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E5082" w14:textId="77777777" w:rsidR="002C15A3" w:rsidRDefault="002C15A3" w:rsidP="00D1305C">
      <w:pPr>
        <w:rPr>
          <w:rFonts w:ascii="Arial" w:eastAsia="Times New Roman" w:hAnsi="Arial" w:cs="Arial"/>
          <w:b/>
          <w:bCs/>
          <w:color w:val="000000" w:themeColor="text1"/>
          <w:kern w:val="36"/>
          <w:lang w:eastAsia="en-GB"/>
        </w:rPr>
      </w:pPr>
    </w:p>
    <w:tbl>
      <w:tblPr>
        <w:tblpPr w:leftFromText="181" w:rightFromText="181" w:bottomFromText="200" w:vertAnchor="page" w:horzAnchor="margin" w:tblpXSpec="center" w:tblpY="227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4678"/>
        <w:gridCol w:w="2551"/>
      </w:tblGrid>
      <w:tr w:rsidR="00396392" w14:paraId="27CFDD9B" w14:textId="77777777" w:rsidTr="002C15A3">
        <w:trPr>
          <w:cantSplit/>
        </w:trPr>
        <w:tc>
          <w:tcPr>
            <w:tcW w:w="28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E2A31D" w14:textId="77777777" w:rsidR="002C15A3" w:rsidRDefault="00034211">
            <w:pPr>
              <w:spacing w:line="240" w:lineRule="auto"/>
              <w:jc w:val="center"/>
              <w:rPr>
                <w:rFonts w:cstheme="minorHAnsi"/>
                <w:b/>
                <w:bCs/>
              </w:rPr>
            </w:pPr>
            <w:r>
              <w:rPr>
                <w:rFonts w:cstheme="minorHAnsi"/>
                <w:b/>
                <w:bCs/>
              </w:rPr>
              <w:t>Report of</w:t>
            </w:r>
          </w:p>
        </w:tc>
        <w:tc>
          <w:tcPr>
            <w:tcW w:w="4678" w:type="dxa"/>
            <w:tcBorders>
              <w:top w:val="single" w:sz="4" w:space="0" w:color="auto"/>
              <w:left w:val="single" w:sz="4" w:space="0" w:color="auto"/>
              <w:bottom w:val="single" w:sz="4" w:space="0" w:color="auto"/>
              <w:right w:val="single" w:sz="4" w:space="0" w:color="auto"/>
            </w:tcBorders>
            <w:shd w:val="clear" w:color="auto" w:fill="BFBFBF"/>
            <w:hideMark/>
          </w:tcPr>
          <w:p w14:paraId="71988339" w14:textId="77777777" w:rsidR="002C15A3" w:rsidRDefault="00034211">
            <w:pPr>
              <w:spacing w:line="240" w:lineRule="auto"/>
              <w:jc w:val="center"/>
              <w:rPr>
                <w:rFonts w:cstheme="minorHAnsi"/>
                <w:b/>
                <w:bCs/>
              </w:rPr>
            </w:pPr>
            <w:r>
              <w:rPr>
                <w:rFonts w:cstheme="minorHAnsi"/>
                <w:b/>
                <w:bCs/>
              </w:rPr>
              <w:t>Meeting</w:t>
            </w:r>
          </w:p>
        </w:tc>
        <w:tc>
          <w:tcPr>
            <w:tcW w:w="25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EF0CEF" w14:textId="77777777" w:rsidR="002C15A3" w:rsidRDefault="00034211">
            <w:pPr>
              <w:spacing w:line="240" w:lineRule="auto"/>
              <w:jc w:val="center"/>
              <w:rPr>
                <w:rFonts w:cstheme="minorHAnsi"/>
                <w:b/>
                <w:bCs/>
              </w:rPr>
            </w:pPr>
            <w:r>
              <w:rPr>
                <w:rFonts w:cstheme="minorHAnsi"/>
                <w:b/>
                <w:bCs/>
              </w:rPr>
              <w:t>Date</w:t>
            </w:r>
          </w:p>
        </w:tc>
      </w:tr>
      <w:tr w:rsidR="00396392" w14:paraId="7D56C08F" w14:textId="77777777" w:rsidTr="002C15A3">
        <w:trPr>
          <w:cantSplit/>
          <w:trHeight w:val="942"/>
        </w:trPr>
        <w:tc>
          <w:tcPr>
            <w:tcW w:w="2835" w:type="dxa"/>
            <w:tcBorders>
              <w:top w:val="single" w:sz="4" w:space="0" w:color="auto"/>
              <w:left w:val="single" w:sz="4" w:space="0" w:color="auto"/>
              <w:bottom w:val="single" w:sz="4" w:space="0" w:color="auto"/>
              <w:right w:val="single" w:sz="4" w:space="0" w:color="auto"/>
            </w:tcBorders>
            <w:vAlign w:val="center"/>
            <w:hideMark/>
          </w:tcPr>
          <w:p w14:paraId="6C75404D" w14:textId="55362744" w:rsidR="002C15A3" w:rsidRDefault="00034211">
            <w:pPr>
              <w:spacing w:after="0"/>
              <w:jc w:val="center"/>
            </w:pPr>
            <w:r>
              <w:t>Director of Change and Delivery</w:t>
            </w:r>
          </w:p>
          <w:p w14:paraId="6930B545" w14:textId="77777777" w:rsidR="002C15A3" w:rsidRDefault="00034211">
            <w:pPr>
              <w:jc w:val="center"/>
            </w:pPr>
            <w:r>
              <w:t xml:space="preserve">(Introduced by </w:t>
            </w:r>
            <w:r w:rsidR="002803A9">
              <w:fldChar w:fldCharType="begin"/>
            </w:r>
            <w:r>
              <w:instrText xml:space="preserve"> DOCPROPERTY  LeadMember  \* MERGEFORMAT </w:instrText>
            </w:r>
            <w:r w:rsidR="002803A9">
              <w:fldChar w:fldCharType="separate"/>
            </w:r>
            <w:r>
              <w:t>Deputy</w:t>
            </w:r>
            <w:r w:rsidR="002803A9">
              <w:t xml:space="preserve"> Leader and Cabinet Member (Health and Wellbeing)</w:t>
            </w:r>
            <w:r w:rsidR="002803A9">
              <w:fldChar w:fldCharType="end"/>
            </w:r>
            <w:r>
              <w:t>)</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C3C1BB5" w14:textId="28488C60" w:rsidR="002C15A3" w:rsidRDefault="00034211" w:rsidP="00632101">
            <w:pPr>
              <w:spacing w:line="240" w:lineRule="auto"/>
              <w:jc w:val="center"/>
              <w:rPr>
                <w:rFonts w:cstheme="minorHAnsi"/>
              </w:rPr>
            </w:pPr>
            <w:r>
              <w:rPr>
                <w:rFonts w:cstheme="minorHAnsi"/>
              </w:rPr>
              <w:fldChar w:fldCharType="begin"/>
            </w:r>
            <w:r>
              <w:rPr>
                <w:rFonts w:cstheme="minorHAnsi"/>
              </w:rPr>
              <w:instrText xml:space="preserve"> DOCPROPERTY  CommitteeName  \* MERGEFORMAT </w:instrText>
            </w:r>
            <w:r>
              <w:rPr>
                <w:rFonts w:cstheme="minorHAnsi"/>
              </w:rPr>
              <w:fldChar w:fldCharType="separate"/>
            </w:r>
            <w:r>
              <w:rPr>
                <w:rFonts w:cstheme="minorHAnsi"/>
              </w:rPr>
              <w:t>Council</w:t>
            </w:r>
            <w:r>
              <w:rPr>
                <w:rFonts w:cstheme="minorHAnsi"/>
              </w:rPr>
              <w:fldChar w:fldCharType="end"/>
            </w:r>
          </w:p>
        </w:tc>
        <w:tc>
          <w:tcPr>
            <w:tcW w:w="2551" w:type="dxa"/>
            <w:tcBorders>
              <w:top w:val="single" w:sz="4" w:space="0" w:color="auto"/>
              <w:left w:val="single" w:sz="4" w:space="0" w:color="auto"/>
              <w:bottom w:val="single" w:sz="4" w:space="0" w:color="auto"/>
              <w:right w:val="single" w:sz="4" w:space="0" w:color="auto"/>
            </w:tcBorders>
            <w:vAlign w:val="center"/>
            <w:hideMark/>
          </w:tcPr>
          <w:p w14:paraId="28FFEDE9" w14:textId="77777777" w:rsidR="002C15A3" w:rsidRDefault="00034211">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Wednesday, 23 November 2022</w:t>
            </w:r>
            <w:r>
              <w:rPr>
                <w:rFonts w:cstheme="minorHAnsi"/>
              </w:rPr>
              <w:fldChar w:fldCharType="end"/>
            </w:r>
          </w:p>
        </w:tc>
      </w:tr>
    </w:tbl>
    <w:p w14:paraId="79B20D0A" w14:textId="1C54A3D8" w:rsidR="003E3722" w:rsidRPr="00D1305C" w:rsidRDefault="00034211" w:rsidP="00D1305C">
      <w:pPr>
        <w:rPr>
          <w:rFonts w:ascii="Arial" w:eastAsia="Times New Roman" w:hAnsi="Arial" w:cs="Arial"/>
          <w:b/>
          <w:bCs/>
          <w:color w:val="000000" w:themeColor="text1"/>
          <w:kern w:val="36"/>
          <w:lang w:eastAsia="en-GB"/>
        </w:rPr>
      </w:pPr>
      <w:r>
        <w:rPr>
          <w:noProof/>
          <w:lang w:eastAsia="en-GB"/>
        </w:rPr>
        <w:drawing>
          <wp:anchor distT="0" distB="0" distL="114300" distR="114300" simplePos="0" relativeHeight="251658240" behindDoc="1" locked="1" layoutInCell="1" allowOverlap="0">
            <wp:simplePos x="0" y="0"/>
            <wp:positionH relativeFrom="margin">
              <wp:posOffset>-497840</wp:posOffset>
            </wp:positionH>
            <wp:positionV relativeFrom="topMargin">
              <wp:posOffset>182245</wp:posOffset>
            </wp:positionV>
            <wp:extent cx="1818640" cy="803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14:sizeRelH relativeFrom="margin">
              <wp14:pctWidth>0</wp14:pctWidth>
            </wp14:sizeRelH>
            <wp14:sizeRelV relativeFrom="margin">
              <wp14:pctHeight>0</wp14:pctHeight>
            </wp14:sizeRelV>
          </wp:anchor>
        </w:drawing>
      </w:r>
    </w:p>
    <w:p w14:paraId="6EB32C55" w14:textId="6AB89D81" w:rsidR="00CD4005" w:rsidRDefault="00CD4005" w:rsidP="00813F2E">
      <w:pPr>
        <w:pStyle w:val="Heading1"/>
        <w:spacing w:before="0" w:beforeAutospacing="0" w:after="0" w:afterAutospacing="0"/>
        <w:rPr>
          <w:rFonts w:asciiTheme="majorHAnsi" w:hAnsiTheme="majorHAnsi" w:cstheme="majorHAnsi"/>
          <w:sz w:val="24"/>
          <w:szCs w:val="24"/>
        </w:rPr>
      </w:pPr>
    </w:p>
    <w:p w14:paraId="477F5BF8" w14:textId="6C4689D8" w:rsidR="00CD4005" w:rsidRDefault="00034211" w:rsidP="00351D09">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Social Prescribing Service</w:t>
      </w:r>
      <w:r w:rsidRPr="00883AC9">
        <w:rPr>
          <w:rFonts w:asciiTheme="majorHAnsi" w:hAnsiTheme="majorHAnsi" w:cstheme="majorHAnsi"/>
          <w:sz w:val="28"/>
          <w:szCs w:val="28"/>
        </w:rPr>
        <w:fldChar w:fldCharType="end"/>
      </w:r>
    </w:p>
    <w:p w14:paraId="47974D27" w14:textId="77777777" w:rsidR="00351D09" w:rsidRDefault="00351D09" w:rsidP="00351D09">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396392" w14:paraId="33234020" w14:textId="77777777" w:rsidTr="00351D09">
        <w:tc>
          <w:tcPr>
            <w:tcW w:w="4508" w:type="dxa"/>
          </w:tcPr>
          <w:p w14:paraId="3B3888E6" w14:textId="6406C830" w:rsidR="00351D09" w:rsidRDefault="00034211"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508" w:type="dxa"/>
          </w:tcPr>
          <w:p w14:paraId="650CF680" w14:textId="023E11C0" w:rsidR="00351D09" w:rsidRPr="00D1305C" w:rsidRDefault="00034211" w:rsidP="00351D09">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02E8AC36" w14:textId="0B256263" w:rsidR="00351D09" w:rsidRDefault="00351D09" w:rsidP="00351D09">
            <w:pPr>
              <w:rPr>
                <w:rFonts w:eastAsia="Times New Roman" w:cstheme="minorHAnsi"/>
                <w:bCs/>
                <w:color w:val="000000" w:themeColor="text1"/>
                <w:kern w:val="36"/>
                <w:lang w:eastAsia="en-GB"/>
              </w:rPr>
            </w:pPr>
          </w:p>
        </w:tc>
      </w:tr>
    </w:tbl>
    <w:p w14:paraId="225D9844" w14:textId="13809E6B" w:rsidR="00351D09" w:rsidRDefault="00351D09" w:rsidP="00351D09">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396392" w14:paraId="2E95CDE6" w14:textId="77777777" w:rsidTr="00351D09">
        <w:tc>
          <w:tcPr>
            <w:tcW w:w="4508" w:type="dxa"/>
          </w:tcPr>
          <w:p w14:paraId="63C9A570" w14:textId="2A80FB25" w:rsidR="00351D09" w:rsidRDefault="00034211" w:rsidP="00351D09">
            <w:pPr>
              <w:rPr>
                <w:rFonts w:eastAsia="Times New Roman" w:cstheme="minorHAnsi"/>
                <w:bCs/>
                <w:color w:val="000000" w:themeColor="text1"/>
                <w:kern w:val="36"/>
                <w:lang w:eastAsia="en-GB"/>
              </w:rPr>
            </w:pPr>
            <w:r w:rsidRPr="00E22E70">
              <w:rPr>
                <w:rFonts w:eastAsia="Times New Roman" w:cstheme="minorHAnsi"/>
                <w:bCs/>
                <w:kern w:val="36"/>
                <w:lang w:eastAsia="en-GB"/>
              </w:rPr>
              <w:t xml:space="preserve">Is this </w:t>
            </w:r>
            <w:r w:rsidRPr="00E22E70">
              <w:rPr>
                <w:rFonts w:eastAsia="Times New Roman" w:cstheme="minorHAnsi"/>
                <w:bCs/>
                <w:kern w:val="36"/>
                <w:lang w:eastAsia="en-GB"/>
              </w:rPr>
              <w:t>decision key?</w:t>
            </w:r>
          </w:p>
        </w:tc>
        <w:tc>
          <w:tcPr>
            <w:tcW w:w="4508" w:type="dxa"/>
          </w:tcPr>
          <w:p w14:paraId="6F672158" w14:textId="4A218BEC" w:rsidR="00351D09" w:rsidRDefault="00034211" w:rsidP="00351D09">
            <w:pPr>
              <w:rPr>
                <w:rFonts w:eastAsia="Times New Roman" w:cstheme="minorHAnsi"/>
                <w:bCs/>
                <w:color w:val="000000" w:themeColor="text1"/>
                <w:kern w:val="36"/>
                <w:lang w:eastAsia="en-GB"/>
              </w:rPr>
            </w:pPr>
            <w:del w:id="0" w:author="Ruth Rimmington" w:date="2022-11-14T13:09:00Z">
              <w:r w:rsidDel="00967F0A">
                <w:rPr>
                  <w:rFonts w:eastAsia="Times New Roman" w:cstheme="minorHAnsi"/>
                  <w:bCs/>
                  <w:color w:val="000000" w:themeColor="text1"/>
                  <w:kern w:val="36"/>
                  <w:lang w:eastAsia="en-GB"/>
                </w:rPr>
                <w:delText>Yes</w:delText>
              </w:r>
            </w:del>
            <w:ins w:id="1" w:author="Ruth Rimmington" w:date="2022-11-14T13:09:00Z">
              <w:r w:rsidR="00967F0A">
                <w:rPr>
                  <w:rFonts w:eastAsia="Times New Roman" w:cstheme="minorHAnsi"/>
                  <w:bCs/>
                  <w:color w:val="000000" w:themeColor="text1"/>
                  <w:kern w:val="36"/>
                  <w:lang w:eastAsia="en-GB"/>
                </w:rPr>
                <w:t xml:space="preserve">Not applicable </w:t>
              </w:r>
            </w:ins>
          </w:p>
          <w:p w14:paraId="49DC96E6" w14:textId="343C2DEE" w:rsidR="00351D09" w:rsidRDefault="00351D09" w:rsidP="00351D09">
            <w:pPr>
              <w:rPr>
                <w:rFonts w:eastAsia="Times New Roman" w:cstheme="minorHAnsi"/>
                <w:bCs/>
                <w:color w:val="000000" w:themeColor="text1"/>
                <w:kern w:val="36"/>
                <w:lang w:eastAsia="en-GB"/>
              </w:rPr>
            </w:pPr>
          </w:p>
        </w:tc>
      </w:tr>
    </w:tbl>
    <w:p w14:paraId="484A3887" w14:textId="0DA8A9CA" w:rsidR="00351D09" w:rsidRDefault="00351D09" w:rsidP="00351D09">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396392" w:rsidDel="00967F0A" w14:paraId="2A16224F" w14:textId="2A5A1D54" w:rsidTr="00351D09">
        <w:trPr>
          <w:del w:id="2" w:author="Ruth Rimmington" w:date="2022-11-14T13:09:00Z"/>
        </w:trPr>
        <w:tc>
          <w:tcPr>
            <w:tcW w:w="4508" w:type="dxa"/>
          </w:tcPr>
          <w:p w14:paraId="55C177EF" w14:textId="5A6950DA" w:rsidR="00351D09" w:rsidDel="00967F0A" w:rsidRDefault="00034211" w:rsidP="00351D09">
            <w:pPr>
              <w:rPr>
                <w:del w:id="3" w:author="Ruth Rimmington" w:date="2022-11-14T13:09:00Z"/>
                <w:rFonts w:eastAsia="Times New Roman" w:cstheme="minorHAnsi"/>
                <w:bCs/>
                <w:color w:val="000000" w:themeColor="text1"/>
                <w:kern w:val="36"/>
                <w:lang w:eastAsia="en-GB"/>
              </w:rPr>
            </w:pPr>
            <w:del w:id="4" w:author="Ruth Rimmington" w:date="2022-11-14T13:09:00Z">
              <w:r w:rsidDel="00967F0A">
                <w:rPr>
                  <w:rFonts w:eastAsia="Times New Roman" w:cstheme="minorHAnsi"/>
                  <w:bCs/>
                  <w:color w:val="000000" w:themeColor="text1"/>
                  <w:kern w:val="36"/>
                  <w:lang w:eastAsia="en-GB"/>
                </w:rPr>
                <w:delText>Savings or expenditure amounting to greater than £100,000</w:delText>
              </w:r>
            </w:del>
          </w:p>
        </w:tc>
        <w:tc>
          <w:tcPr>
            <w:tcW w:w="4508" w:type="dxa"/>
          </w:tcPr>
          <w:p w14:paraId="7A22F4CC" w14:textId="154F9D81" w:rsidR="00351D09" w:rsidDel="00967F0A" w:rsidRDefault="00351D09" w:rsidP="00351D09">
            <w:pPr>
              <w:rPr>
                <w:del w:id="5" w:author="Ruth Rimmington" w:date="2022-11-14T13:09:00Z"/>
                <w:rFonts w:eastAsia="Times New Roman" w:cstheme="minorHAnsi"/>
                <w:bCs/>
                <w:color w:val="000000" w:themeColor="text1"/>
                <w:kern w:val="36"/>
                <w:lang w:eastAsia="en-GB"/>
              </w:rPr>
            </w:pPr>
          </w:p>
        </w:tc>
      </w:tr>
    </w:tbl>
    <w:p w14:paraId="1A867550" w14:textId="5E23F395" w:rsidR="00351D09" w:rsidDel="00967F0A" w:rsidRDefault="00351D09" w:rsidP="00351D09">
      <w:pPr>
        <w:spacing w:after="0" w:line="240" w:lineRule="auto"/>
        <w:rPr>
          <w:del w:id="6" w:author="Ruth Rimmington" w:date="2022-11-14T13:09:00Z"/>
          <w:rFonts w:eastAsia="Times New Roman" w:cstheme="minorHAnsi"/>
          <w:bCs/>
          <w:color w:val="000000" w:themeColor="text1"/>
          <w:kern w:val="36"/>
          <w:lang w:eastAsia="en-GB"/>
        </w:rPr>
      </w:pPr>
    </w:p>
    <w:p w14:paraId="6022D43D" w14:textId="77777777" w:rsidR="00D1305C" w:rsidRPr="007637E9" w:rsidRDefault="00034211" w:rsidP="007637E9">
      <w:pPr>
        <w:pStyle w:val="Heading2"/>
        <w:spacing w:before="0" w:beforeAutospacing="0"/>
        <w:rPr>
          <w:rFonts w:asciiTheme="majorHAnsi" w:hAnsiTheme="majorHAnsi" w:cstheme="majorHAnsi"/>
          <w:sz w:val="2"/>
          <w:szCs w:val="14"/>
        </w:rPr>
      </w:pPr>
      <w:r w:rsidRPr="007637E9">
        <w:rPr>
          <w:rFonts w:asciiTheme="majorHAnsi" w:hAnsiTheme="majorHAnsi" w:cstheme="majorHAnsi"/>
          <w:sz w:val="22"/>
          <w:szCs w:val="22"/>
        </w:rPr>
        <w:t>Purpose of the Report</w:t>
      </w:r>
    </w:p>
    <w:p w14:paraId="333504B3" w14:textId="7401511D" w:rsidR="00D1305C" w:rsidRDefault="00034211" w:rsidP="00633CD4">
      <w:pPr>
        <w:numPr>
          <w:ilvl w:val="0"/>
          <w:numId w:val="8"/>
        </w:numPr>
        <w:tabs>
          <w:tab w:val="left" w:pos="567"/>
        </w:tabs>
        <w:spacing w:after="0" w:line="240" w:lineRule="auto"/>
        <w:ind w:left="0" w:firstLine="142"/>
        <w:jc w:val="both"/>
        <w:rPr>
          <w:rFonts w:cstheme="minorHAnsi"/>
          <w:bCs/>
          <w:iCs/>
        </w:rPr>
      </w:pPr>
      <w:r>
        <w:rPr>
          <w:rFonts w:cstheme="minorHAnsi"/>
          <w:bCs/>
          <w:iCs/>
        </w:rPr>
        <w:t xml:space="preserve">To consider the establishment of an integrated social prescribing service. </w:t>
      </w:r>
    </w:p>
    <w:p w14:paraId="23FEA57A" w14:textId="7B1EF0D7" w:rsidR="00127C23" w:rsidRDefault="00127C23" w:rsidP="00127C23">
      <w:pPr>
        <w:tabs>
          <w:tab w:val="left" w:pos="567"/>
        </w:tabs>
        <w:spacing w:after="0" w:line="240" w:lineRule="auto"/>
        <w:jc w:val="both"/>
        <w:rPr>
          <w:rFonts w:cstheme="minorHAnsi"/>
          <w:bCs/>
          <w:iCs/>
        </w:rPr>
      </w:pPr>
    </w:p>
    <w:p w14:paraId="1C34AAE8" w14:textId="0B150CC9" w:rsidR="00127C23" w:rsidRPr="00ED4FF1" w:rsidRDefault="00034211" w:rsidP="00127C23">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w:t>
      </w:r>
    </w:p>
    <w:p w14:paraId="6843273A" w14:textId="746E98F7" w:rsidR="00127C23" w:rsidRPr="004C30B7" w:rsidRDefault="00034211" w:rsidP="00633CD4">
      <w:pPr>
        <w:numPr>
          <w:ilvl w:val="0"/>
          <w:numId w:val="8"/>
        </w:numPr>
        <w:spacing w:after="0" w:line="240" w:lineRule="auto"/>
        <w:ind w:left="567" w:hanging="425"/>
        <w:rPr>
          <w:rFonts w:cstheme="minorHAnsi"/>
          <w:bCs/>
        </w:rPr>
      </w:pPr>
      <w:r>
        <w:rPr>
          <w:rFonts w:cstheme="minorHAnsi"/>
          <w:bCs/>
          <w:iCs/>
        </w:rPr>
        <w:t xml:space="preserve">To approve the establishment of a social </w:t>
      </w:r>
      <w:r>
        <w:rPr>
          <w:rFonts w:cstheme="minorHAnsi"/>
          <w:bCs/>
          <w:iCs/>
        </w:rPr>
        <w:t>prescribing service for South Ribble</w:t>
      </w:r>
      <w:r w:rsidR="00633CD4">
        <w:rPr>
          <w:rFonts w:cstheme="minorHAnsi"/>
          <w:bCs/>
          <w:iCs/>
        </w:rPr>
        <w:t xml:space="preserve"> and allocate funding of £240k from the Covid </w:t>
      </w:r>
      <w:r>
        <w:rPr>
          <w:rFonts w:cstheme="minorHAnsi"/>
          <w:bCs/>
          <w:iCs/>
        </w:rPr>
        <w:t>Recovery</w:t>
      </w:r>
      <w:r w:rsidR="00633CD4">
        <w:rPr>
          <w:rFonts w:cstheme="minorHAnsi"/>
          <w:bCs/>
          <w:iCs/>
        </w:rPr>
        <w:t xml:space="preserve"> Fund</w:t>
      </w:r>
      <w:r>
        <w:rPr>
          <w:rFonts w:cstheme="minorHAnsi"/>
          <w:bCs/>
          <w:iCs/>
        </w:rPr>
        <w:t xml:space="preserve"> Reserve</w:t>
      </w:r>
      <w:r w:rsidR="00633CD4">
        <w:rPr>
          <w:rFonts w:cstheme="minorHAnsi"/>
          <w:bCs/>
          <w:iCs/>
        </w:rPr>
        <w:t xml:space="preserve">. </w:t>
      </w:r>
    </w:p>
    <w:p w14:paraId="51EF2860" w14:textId="77777777" w:rsidR="004C30B7" w:rsidRPr="00632101" w:rsidRDefault="004C30B7" w:rsidP="00612C54">
      <w:pPr>
        <w:spacing w:after="0" w:line="240" w:lineRule="auto"/>
        <w:ind w:left="567"/>
        <w:rPr>
          <w:rFonts w:cstheme="minorHAnsi"/>
          <w:bCs/>
        </w:rPr>
      </w:pPr>
    </w:p>
    <w:p w14:paraId="21090DD0" w14:textId="3FAEBDD4" w:rsidR="00632101" w:rsidRDefault="00034211" w:rsidP="00633CD4">
      <w:pPr>
        <w:numPr>
          <w:ilvl w:val="0"/>
          <w:numId w:val="8"/>
        </w:numPr>
        <w:spacing w:after="0" w:line="240" w:lineRule="auto"/>
        <w:ind w:left="567" w:hanging="425"/>
        <w:rPr>
          <w:rFonts w:cstheme="minorHAnsi"/>
          <w:bCs/>
        </w:rPr>
      </w:pPr>
      <w:r>
        <w:rPr>
          <w:rFonts w:cstheme="minorHAnsi"/>
          <w:bCs/>
        </w:rPr>
        <w:t>To delegate</w:t>
      </w:r>
      <w:r w:rsidR="00633CD4">
        <w:rPr>
          <w:rFonts w:cstheme="minorHAnsi"/>
          <w:bCs/>
        </w:rPr>
        <w:t xml:space="preserve"> authority</w:t>
      </w:r>
      <w:r>
        <w:rPr>
          <w:rFonts w:cstheme="minorHAnsi"/>
          <w:bCs/>
        </w:rPr>
        <w:t xml:space="preserve"> to the Cabinet Member for Health and Wellbeing </w:t>
      </w:r>
      <w:r w:rsidR="00633CD4">
        <w:rPr>
          <w:rFonts w:cstheme="minorHAnsi"/>
          <w:bCs/>
        </w:rPr>
        <w:t xml:space="preserve">to proceed with subcontracting negotiations with Ribble Medical Group for the purpose of enhancing social prescribing provision in the Borough. </w:t>
      </w:r>
    </w:p>
    <w:p w14:paraId="1A946A40" w14:textId="77777777" w:rsidR="00632101" w:rsidRPr="00632101" w:rsidRDefault="00632101" w:rsidP="00632101">
      <w:pPr>
        <w:spacing w:after="0" w:line="240" w:lineRule="auto"/>
        <w:ind w:left="360"/>
        <w:jc w:val="both"/>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96392" w14:paraId="6B7A32E1" w14:textId="77777777" w:rsidTr="009B6D17">
        <w:tc>
          <w:tcPr>
            <w:tcW w:w="9016" w:type="dxa"/>
          </w:tcPr>
          <w:p w14:paraId="542D5DF4" w14:textId="77777777" w:rsidR="009B6D17" w:rsidRPr="009B6D17" w:rsidRDefault="00034211" w:rsidP="009B6D17">
            <w:pPr>
              <w:pStyle w:val="Heading2"/>
              <w:spacing w:before="0" w:beforeAutospacing="0" w:line="480" w:lineRule="auto"/>
              <w:outlineLvl w:val="1"/>
              <w:rPr>
                <w:rFonts w:asciiTheme="majorHAnsi" w:hAnsiTheme="majorHAnsi" w:cstheme="majorHAnsi"/>
                <w:sz w:val="12"/>
                <w:szCs w:val="14"/>
              </w:rPr>
            </w:pPr>
            <w:r w:rsidRPr="009B6D17">
              <w:rPr>
                <w:rFonts w:asciiTheme="majorHAnsi" w:hAnsiTheme="majorHAnsi" w:cstheme="majorHAnsi"/>
                <w:sz w:val="22"/>
                <w:szCs w:val="22"/>
              </w:rPr>
              <w:t>Reasons for recommendations</w:t>
            </w:r>
          </w:p>
        </w:tc>
      </w:tr>
      <w:tr w:rsidR="00396392" w14:paraId="4E5A7879" w14:textId="77777777" w:rsidTr="009B6D17">
        <w:tc>
          <w:tcPr>
            <w:tcW w:w="9016" w:type="dxa"/>
          </w:tcPr>
          <w:p w14:paraId="383D0D6C" w14:textId="004FB799" w:rsidR="001E21FA" w:rsidRDefault="00034211" w:rsidP="001E21FA">
            <w:pPr>
              <w:numPr>
                <w:ilvl w:val="0"/>
                <w:numId w:val="8"/>
              </w:numPr>
              <w:ind w:left="462" w:hanging="462"/>
              <w:rPr>
                <w:rFonts w:cstheme="minorHAnsi"/>
                <w:bCs/>
                <w:iCs/>
              </w:rPr>
            </w:pPr>
            <w:r>
              <w:rPr>
                <w:rFonts w:cstheme="minorHAnsi"/>
                <w:bCs/>
                <w:iCs/>
              </w:rPr>
              <w:t xml:space="preserve">Health inequalities are widening.  The 2019 indices of multiple deprivation showed that nine areas of the borough (lower super output areas) are in the 20% </w:t>
            </w:r>
            <w:r>
              <w:rPr>
                <w:rFonts w:cstheme="minorHAnsi"/>
                <w:bCs/>
                <w:iCs/>
              </w:rPr>
              <w:t>most deprived in the country, compared to five in the indices released in 2015. The impact of the pandemic and cost of living is likely to only contribute further to widening health inequalities and social isolation.  Targeted intervention through social p</w:t>
            </w:r>
            <w:r>
              <w:rPr>
                <w:rFonts w:cstheme="minorHAnsi"/>
                <w:bCs/>
                <w:iCs/>
              </w:rPr>
              <w:t>rescribing and health coaching can provide effective support and improved outcomes for individuals.</w:t>
            </w:r>
          </w:p>
          <w:p w14:paraId="2F01B899" w14:textId="77777777" w:rsidR="001E21FA" w:rsidRPr="00F76854" w:rsidRDefault="001E21FA" w:rsidP="001E21FA">
            <w:pPr>
              <w:ind w:left="462"/>
              <w:rPr>
                <w:rFonts w:cstheme="minorHAnsi"/>
                <w:bCs/>
                <w:iCs/>
              </w:rPr>
            </w:pPr>
          </w:p>
          <w:p w14:paraId="70682E20" w14:textId="494E8665" w:rsidR="004C30B7" w:rsidRPr="00C02848" w:rsidRDefault="00034211" w:rsidP="001E21FA">
            <w:pPr>
              <w:numPr>
                <w:ilvl w:val="0"/>
                <w:numId w:val="8"/>
              </w:numPr>
              <w:ind w:left="462" w:hanging="462"/>
            </w:pPr>
            <w:r w:rsidRPr="001E21FA">
              <w:rPr>
                <w:rFonts w:cstheme="minorHAnsi"/>
                <w:bCs/>
                <w:iCs/>
              </w:rPr>
              <w:t xml:space="preserve">The approach supports the Council’s strategic and partnership objectives of establishing an enhanced social prescribing service that reflects the needs of </w:t>
            </w:r>
            <w:r w:rsidRPr="001E21FA">
              <w:rPr>
                <w:rFonts w:cstheme="minorHAnsi"/>
                <w:bCs/>
                <w:iCs/>
              </w:rPr>
              <w:t>local communities and builds closer integration with primary care</w:t>
            </w:r>
            <w:r>
              <w:rPr>
                <w:rFonts w:cstheme="minorHAnsi"/>
                <w:bCs/>
                <w:iCs/>
              </w:rPr>
              <w:t>.</w:t>
            </w:r>
          </w:p>
          <w:p w14:paraId="49FEC864" w14:textId="5EECD366" w:rsidR="004C30B7" w:rsidRPr="00ED4A76" w:rsidRDefault="004C30B7" w:rsidP="00612C54">
            <w:pPr>
              <w:pStyle w:val="ListParagraph"/>
              <w:ind w:left="462"/>
              <w:rPr>
                <w:rFonts w:cstheme="minorHAnsi"/>
                <w:bCs/>
                <w:iCs/>
              </w:rPr>
            </w:pPr>
          </w:p>
        </w:tc>
      </w:tr>
      <w:tr w:rsidR="00396392" w14:paraId="25384011" w14:textId="77777777" w:rsidTr="009B6D17">
        <w:tc>
          <w:tcPr>
            <w:tcW w:w="9016" w:type="dxa"/>
          </w:tcPr>
          <w:p w14:paraId="4E8D7E6F" w14:textId="77777777" w:rsidR="009B6D17" w:rsidRPr="009B6D17" w:rsidRDefault="00034211" w:rsidP="009B6D17">
            <w:pPr>
              <w:pStyle w:val="Heading2"/>
              <w:spacing w:before="0" w:beforeAutospacing="0" w:line="480" w:lineRule="auto"/>
              <w:outlineLvl w:val="1"/>
              <w:rPr>
                <w:rFonts w:asciiTheme="majorHAnsi" w:hAnsiTheme="majorHAnsi" w:cstheme="majorHAnsi"/>
                <w:i/>
                <w:sz w:val="22"/>
                <w:szCs w:val="22"/>
              </w:rPr>
            </w:pPr>
            <w:r w:rsidRPr="009B6D17">
              <w:rPr>
                <w:rFonts w:asciiTheme="majorHAnsi" w:hAnsiTheme="majorHAnsi" w:cstheme="majorHAnsi"/>
                <w:sz w:val="22"/>
                <w:szCs w:val="22"/>
              </w:rPr>
              <w:t>Other options considered and rejected</w:t>
            </w:r>
          </w:p>
        </w:tc>
      </w:tr>
      <w:tr w:rsidR="00396392" w14:paraId="377BECEA" w14:textId="77777777" w:rsidTr="009B6D17">
        <w:tc>
          <w:tcPr>
            <w:tcW w:w="9016" w:type="dxa"/>
          </w:tcPr>
          <w:p w14:paraId="79FE9A8C" w14:textId="64FE579B" w:rsidR="009B6D17" w:rsidRPr="009B6D17" w:rsidRDefault="00034211" w:rsidP="00633CD4">
            <w:pPr>
              <w:numPr>
                <w:ilvl w:val="0"/>
                <w:numId w:val="8"/>
              </w:numPr>
              <w:ind w:left="567" w:hanging="567"/>
              <w:rPr>
                <w:rFonts w:cstheme="minorHAnsi"/>
                <w:bCs/>
                <w:iCs/>
              </w:rPr>
            </w:pPr>
            <w:r w:rsidRPr="009B6D17">
              <w:rPr>
                <w:rFonts w:cstheme="minorHAnsi"/>
                <w:bCs/>
                <w:iCs/>
              </w:rPr>
              <w:t>T</w:t>
            </w:r>
            <w:r w:rsidR="00ED4A76">
              <w:rPr>
                <w:rFonts w:cstheme="minorHAnsi"/>
                <w:bCs/>
                <w:iCs/>
              </w:rPr>
              <w:t>he Council could decide not to establish a social prescribing service</w:t>
            </w:r>
            <w:r w:rsidR="00633CD4">
              <w:rPr>
                <w:rFonts w:cstheme="minorHAnsi"/>
                <w:bCs/>
                <w:iCs/>
              </w:rPr>
              <w:t xml:space="preserve">, however the widening inequalities and proven track record of a social prescribing and health </w:t>
            </w:r>
            <w:r w:rsidR="00633CD4">
              <w:rPr>
                <w:rFonts w:cstheme="minorHAnsi"/>
                <w:bCs/>
                <w:iCs/>
              </w:rPr>
              <w:lastRenderedPageBreak/>
              <w:t xml:space="preserve">coaching approach to improving health outcomes, is in line with the Council’s priority to thriving communities and approach to early action and intervention. </w:t>
            </w:r>
          </w:p>
        </w:tc>
      </w:tr>
    </w:tbl>
    <w:p w14:paraId="6EC42FAA" w14:textId="77777777" w:rsidR="00D1305C" w:rsidRPr="00D72317" w:rsidRDefault="00D1305C" w:rsidP="00D72317">
      <w:pPr>
        <w:spacing w:after="0" w:line="240" w:lineRule="auto"/>
        <w:jc w:val="both"/>
        <w:rPr>
          <w:rFonts w:cstheme="minorHAnsi"/>
          <w:bCs/>
          <w:iCs/>
        </w:rPr>
      </w:pPr>
    </w:p>
    <w:p w14:paraId="50BF898F" w14:textId="7E817156" w:rsidR="00D1305C" w:rsidRPr="007637E9" w:rsidRDefault="00034211" w:rsidP="00D72317">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t xml:space="preserve">Corporate </w:t>
      </w:r>
      <w:r w:rsidR="003E3722" w:rsidRPr="007637E9">
        <w:rPr>
          <w:rFonts w:asciiTheme="majorHAnsi" w:hAnsiTheme="majorHAnsi" w:cstheme="majorHAnsi"/>
          <w:sz w:val="22"/>
          <w:szCs w:val="22"/>
        </w:rPr>
        <w:t>priorities</w:t>
      </w:r>
    </w:p>
    <w:p w14:paraId="02ED13B0" w14:textId="77777777" w:rsidR="00D72317" w:rsidRPr="00D72317" w:rsidRDefault="00D72317" w:rsidP="00D72317">
      <w:pPr>
        <w:spacing w:after="0" w:line="240" w:lineRule="auto"/>
        <w:jc w:val="both"/>
        <w:rPr>
          <w:rFonts w:cstheme="minorHAnsi"/>
          <w:bCs/>
          <w:iCs/>
        </w:rPr>
      </w:pPr>
    </w:p>
    <w:p w14:paraId="5F0D0272" w14:textId="48238BF3" w:rsidR="00D1305C" w:rsidRPr="00CD4005" w:rsidRDefault="00034211" w:rsidP="00D72317">
      <w:pPr>
        <w:numPr>
          <w:ilvl w:val="0"/>
          <w:numId w:val="8"/>
        </w:numPr>
        <w:spacing w:after="0" w:line="240" w:lineRule="auto"/>
        <w:ind w:left="567" w:hanging="567"/>
        <w:jc w:val="both"/>
        <w:rPr>
          <w:rFonts w:cstheme="minorHAnsi"/>
          <w:bCs/>
          <w:iCs/>
        </w:rPr>
      </w:pPr>
      <w:r w:rsidRPr="00D4431F">
        <w:rPr>
          <w:rFonts w:cstheme="minorHAnsi"/>
          <w:bCs/>
        </w:rPr>
        <w:t xml:space="preserve">The report relates to the following corporate priorities: </w:t>
      </w:r>
    </w:p>
    <w:p w14:paraId="1123C4E8" w14:textId="77777777" w:rsidR="00D1305C" w:rsidRPr="00D72317" w:rsidRDefault="00D1305C" w:rsidP="00D72317">
      <w:pPr>
        <w:spacing w:after="0" w:line="240" w:lineRule="auto"/>
        <w:jc w:val="both"/>
        <w:rPr>
          <w:rFonts w:cstheme="minorHAnsi"/>
          <w:bCs/>
          <w:iCs/>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396392" w14:paraId="75815896" w14:textId="77777777" w:rsidTr="006B1C4D">
        <w:tc>
          <w:tcPr>
            <w:tcW w:w="4848" w:type="dxa"/>
            <w:shd w:val="clear" w:color="auto" w:fill="auto"/>
            <w:vAlign w:val="center"/>
          </w:tcPr>
          <w:p w14:paraId="55ACECB1" w14:textId="5B6A14D0" w:rsidR="007637E9" w:rsidRPr="001E21FA" w:rsidRDefault="00034211" w:rsidP="006B1C4D">
            <w:pPr>
              <w:spacing w:line="240" w:lineRule="auto"/>
              <w:jc w:val="center"/>
              <w:rPr>
                <w:rFonts w:cstheme="minorHAnsi"/>
                <w:b/>
              </w:rPr>
            </w:pPr>
            <w:r w:rsidRPr="001E21FA">
              <w:rPr>
                <w:rFonts w:cstheme="minorHAnsi"/>
                <w:b/>
              </w:rPr>
              <w:t>An exemplary council</w:t>
            </w:r>
          </w:p>
        </w:tc>
        <w:tc>
          <w:tcPr>
            <w:tcW w:w="4678" w:type="dxa"/>
            <w:vAlign w:val="center"/>
          </w:tcPr>
          <w:p w14:paraId="523FD2A8" w14:textId="51BF7A0C" w:rsidR="007637E9" w:rsidRPr="00632101" w:rsidRDefault="00034211" w:rsidP="007637E9">
            <w:pPr>
              <w:spacing w:line="240" w:lineRule="auto"/>
              <w:jc w:val="center"/>
              <w:rPr>
                <w:rFonts w:cstheme="minorHAnsi"/>
                <w:b/>
              </w:rPr>
            </w:pPr>
            <w:r w:rsidRPr="00632101">
              <w:rPr>
                <w:rFonts w:cstheme="minorHAnsi"/>
                <w:b/>
              </w:rPr>
              <w:t>Thriving communities</w:t>
            </w:r>
          </w:p>
        </w:tc>
      </w:tr>
      <w:tr w:rsidR="00396392" w14:paraId="46C13CE9" w14:textId="77777777" w:rsidTr="006B1C4D">
        <w:tc>
          <w:tcPr>
            <w:tcW w:w="4848" w:type="dxa"/>
            <w:shd w:val="clear" w:color="auto" w:fill="auto"/>
            <w:vAlign w:val="center"/>
          </w:tcPr>
          <w:p w14:paraId="20C749C7" w14:textId="0299DBA0" w:rsidR="007637E9" w:rsidRPr="00D4431F" w:rsidRDefault="00034211" w:rsidP="007637E9">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22D0FE87" w14:textId="19A643FD" w:rsidR="007637E9" w:rsidRPr="001E21FA" w:rsidRDefault="00034211" w:rsidP="007637E9">
            <w:pPr>
              <w:spacing w:line="240" w:lineRule="auto"/>
              <w:jc w:val="center"/>
              <w:rPr>
                <w:rFonts w:cstheme="minorHAnsi"/>
                <w:b/>
              </w:rPr>
            </w:pPr>
            <w:r w:rsidRPr="001E21FA">
              <w:rPr>
                <w:rFonts w:cstheme="minorHAnsi"/>
                <w:b/>
              </w:rPr>
              <w:t>Good homes, green spaces, healthy places</w:t>
            </w:r>
          </w:p>
        </w:tc>
      </w:tr>
    </w:tbl>
    <w:p w14:paraId="7E4A9580" w14:textId="77777777" w:rsidR="00D1305C" w:rsidRPr="00D4431F" w:rsidRDefault="00D1305C" w:rsidP="007637E9">
      <w:pPr>
        <w:spacing w:line="240" w:lineRule="auto"/>
        <w:jc w:val="both"/>
        <w:rPr>
          <w:rFonts w:cstheme="minorHAnsi"/>
          <w:bCs/>
        </w:rPr>
      </w:pPr>
    </w:p>
    <w:p w14:paraId="0E564E0F" w14:textId="77777777" w:rsidR="00D1305C" w:rsidRPr="007637E9" w:rsidRDefault="00034211" w:rsidP="00D72317">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t>Background to the report</w:t>
      </w:r>
    </w:p>
    <w:p w14:paraId="4457DC7C" w14:textId="77777777" w:rsidR="00D72317" w:rsidRDefault="00D72317" w:rsidP="00D72317">
      <w:pPr>
        <w:spacing w:after="0" w:line="240" w:lineRule="auto"/>
        <w:jc w:val="both"/>
        <w:rPr>
          <w:rFonts w:cstheme="minorHAnsi"/>
          <w:bCs/>
          <w:iCs/>
        </w:rPr>
      </w:pPr>
    </w:p>
    <w:p w14:paraId="65DB7939" w14:textId="7B4C335F" w:rsidR="00632101" w:rsidRDefault="00034211" w:rsidP="00967F0A">
      <w:pPr>
        <w:numPr>
          <w:ilvl w:val="0"/>
          <w:numId w:val="8"/>
        </w:numPr>
        <w:spacing w:after="0" w:line="240" w:lineRule="auto"/>
        <w:ind w:left="567" w:hanging="567"/>
        <w:rPr>
          <w:rFonts w:cstheme="minorHAnsi"/>
          <w:bCs/>
          <w:iCs/>
        </w:rPr>
        <w:pPrChange w:id="7" w:author="Ruth Rimmington" w:date="2022-11-14T13:10:00Z">
          <w:pPr>
            <w:numPr>
              <w:numId w:val="8"/>
            </w:numPr>
            <w:tabs>
              <w:tab w:val="left" w:pos="567"/>
            </w:tabs>
            <w:spacing w:after="0" w:line="240" w:lineRule="auto"/>
            <w:ind w:left="360" w:hanging="360"/>
          </w:pPr>
        </w:pPrChange>
      </w:pPr>
      <w:r w:rsidRPr="00632101">
        <w:rPr>
          <w:rFonts w:cstheme="minorHAnsi"/>
          <w:bCs/>
          <w:iCs/>
        </w:rPr>
        <w:t xml:space="preserve">South </w:t>
      </w:r>
      <w:r w:rsidRPr="00632101">
        <w:rPr>
          <w:rFonts w:cstheme="minorHAnsi"/>
          <w:bCs/>
          <w:iCs/>
        </w:rPr>
        <w:t>Ribble Borough Council has expressed its ambition to develop a Social Prescribing service. This seeks to</w:t>
      </w:r>
      <w:r w:rsidR="00CD58DF">
        <w:rPr>
          <w:rFonts w:cstheme="minorHAnsi"/>
          <w:bCs/>
          <w:iCs/>
        </w:rPr>
        <w:t xml:space="preserve"> build on the learning and processes developed through the ‘South Ribble Together’ model in response to the pandemic, to strengthen the way</w:t>
      </w:r>
      <w:r w:rsidRPr="00632101">
        <w:rPr>
          <w:rFonts w:cstheme="minorHAnsi"/>
          <w:bCs/>
          <w:iCs/>
        </w:rPr>
        <w:t xml:space="preserve"> in which the</w:t>
      </w:r>
      <w:r w:rsidRPr="00632101">
        <w:rPr>
          <w:rFonts w:cstheme="minorHAnsi"/>
          <w:bCs/>
          <w:iCs/>
        </w:rPr>
        <w:t xml:space="preserve"> council can provide individual support to residents as part of early action and intervention. </w:t>
      </w:r>
    </w:p>
    <w:p w14:paraId="3B1A12D8" w14:textId="77777777" w:rsidR="00342165" w:rsidRDefault="00342165" w:rsidP="00967F0A">
      <w:pPr>
        <w:spacing w:after="0" w:line="240" w:lineRule="auto"/>
        <w:ind w:left="567" w:hanging="567"/>
        <w:rPr>
          <w:rFonts w:cstheme="minorHAnsi"/>
          <w:bCs/>
          <w:iCs/>
        </w:rPr>
        <w:pPrChange w:id="8" w:author="Ruth Rimmington" w:date="2022-11-14T13:10:00Z">
          <w:pPr>
            <w:tabs>
              <w:tab w:val="left" w:pos="567"/>
            </w:tabs>
            <w:spacing w:after="0" w:line="240" w:lineRule="auto"/>
            <w:ind w:left="360"/>
          </w:pPr>
        </w:pPrChange>
      </w:pPr>
    </w:p>
    <w:p w14:paraId="311F1318" w14:textId="36E87963" w:rsidR="007B21C5" w:rsidRDefault="00034211" w:rsidP="00967F0A">
      <w:pPr>
        <w:numPr>
          <w:ilvl w:val="0"/>
          <w:numId w:val="8"/>
        </w:numPr>
        <w:spacing w:after="0" w:line="240" w:lineRule="auto"/>
        <w:ind w:left="567" w:hanging="567"/>
        <w:rPr>
          <w:rFonts w:cstheme="minorHAnsi"/>
          <w:bCs/>
          <w:iCs/>
        </w:rPr>
        <w:pPrChange w:id="9" w:author="Ruth Rimmington" w:date="2022-11-14T13:10:00Z">
          <w:pPr>
            <w:numPr>
              <w:numId w:val="8"/>
            </w:numPr>
            <w:tabs>
              <w:tab w:val="left" w:pos="567"/>
            </w:tabs>
            <w:spacing w:after="0" w:line="240" w:lineRule="auto"/>
            <w:ind w:left="360" w:hanging="360"/>
          </w:pPr>
        </w:pPrChange>
      </w:pPr>
      <w:r w:rsidRPr="007B21C5">
        <w:rPr>
          <w:rFonts w:cstheme="minorHAnsi"/>
          <w:bCs/>
          <w:iCs/>
        </w:rPr>
        <w:t>Social prescribing</w:t>
      </w:r>
      <w:r>
        <w:rPr>
          <w:rFonts w:cstheme="minorHAnsi"/>
          <w:bCs/>
          <w:iCs/>
        </w:rPr>
        <w:t xml:space="preserve">, </w:t>
      </w:r>
      <w:r w:rsidRPr="007B21C5">
        <w:rPr>
          <w:rFonts w:cstheme="minorHAnsi"/>
          <w:bCs/>
          <w:iCs/>
        </w:rPr>
        <w:t>sometimes referred to as community referral</w:t>
      </w:r>
      <w:r>
        <w:rPr>
          <w:rFonts w:cstheme="minorHAnsi"/>
          <w:bCs/>
          <w:iCs/>
        </w:rPr>
        <w:t xml:space="preserve">, </w:t>
      </w:r>
      <w:r w:rsidRPr="007B21C5">
        <w:rPr>
          <w:rFonts w:cstheme="minorHAnsi"/>
          <w:bCs/>
          <w:iCs/>
        </w:rPr>
        <w:t>is a means of enabling GPs, health care professionals</w:t>
      </w:r>
      <w:r>
        <w:rPr>
          <w:rFonts w:cstheme="minorHAnsi"/>
          <w:bCs/>
          <w:iCs/>
        </w:rPr>
        <w:t xml:space="preserve"> and similar organisations</w:t>
      </w:r>
      <w:r w:rsidRPr="007B21C5">
        <w:rPr>
          <w:rFonts w:cstheme="minorHAnsi"/>
          <w:bCs/>
          <w:iCs/>
        </w:rPr>
        <w:t xml:space="preserve"> to refer peopl</w:t>
      </w:r>
      <w:r w:rsidRPr="007B21C5">
        <w:rPr>
          <w:rFonts w:cstheme="minorHAnsi"/>
          <w:bCs/>
          <w:iCs/>
        </w:rPr>
        <w:t>e to a range of local, non-clinical services.</w:t>
      </w:r>
      <w:r w:rsidRPr="007B21C5">
        <w:t xml:space="preserve"> </w:t>
      </w:r>
      <w:r w:rsidRPr="007B21C5">
        <w:rPr>
          <w:rFonts w:cstheme="minorHAnsi"/>
          <w:bCs/>
          <w:iCs/>
        </w:rPr>
        <w:t>Social prescribing schemes can involve a variety of activities which are typically provided by voluntary and community sector organisations. Examples include volunteering, arts activities, group learning, garde</w:t>
      </w:r>
      <w:r w:rsidRPr="007B21C5">
        <w:rPr>
          <w:rFonts w:cstheme="minorHAnsi"/>
          <w:bCs/>
          <w:iCs/>
        </w:rPr>
        <w:t>ning, befriending, cookery, healthy eating advice and a range of sports.</w:t>
      </w:r>
      <w:r>
        <w:rPr>
          <w:rFonts w:cstheme="minorHAnsi"/>
          <w:bCs/>
          <w:iCs/>
        </w:rPr>
        <w:t xml:space="preserve">  It can also involve referrals through to public services as well that can assist people with access to financial advice, income maximisation and wellbeing support.</w:t>
      </w:r>
    </w:p>
    <w:p w14:paraId="102C4063" w14:textId="77777777" w:rsidR="007B21C5" w:rsidRDefault="007B21C5" w:rsidP="00967F0A">
      <w:pPr>
        <w:pStyle w:val="ListParagraph"/>
        <w:spacing w:after="0"/>
        <w:ind w:left="567" w:hanging="567"/>
        <w:rPr>
          <w:rFonts w:cstheme="minorHAnsi"/>
          <w:bCs/>
          <w:iCs/>
        </w:rPr>
        <w:pPrChange w:id="10" w:author="Ruth Rimmington" w:date="2022-11-14T13:10:00Z">
          <w:pPr>
            <w:pStyle w:val="ListParagraph"/>
            <w:spacing w:after="0"/>
          </w:pPr>
        </w:pPrChange>
      </w:pPr>
    </w:p>
    <w:p w14:paraId="14514A4C" w14:textId="14158AE4" w:rsidR="00342165" w:rsidRPr="00632101" w:rsidRDefault="00034211" w:rsidP="00967F0A">
      <w:pPr>
        <w:numPr>
          <w:ilvl w:val="0"/>
          <w:numId w:val="8"/>
        </w:numPr>
        <w:spacing w:after="0" w:line="240" w:lineRule="auto"/>
        <w:ind w:left="567" w:hanging="567"/>
        <w:rPr>
          <w:rFonts w:cstheme="minorHAnsi"/>
          <w:bCs/>
          <w:iCs/>
        </w:rPr>
        <w:pPrChange w:id="11" w:author="Ruth Rimmington" w:date="2022-11-14T13:10:00Z">
          <w:pPr>
            <w:numPr>
              <w:numId w:val="8"/>
            </w:numPr>
            <w:tabs>
              <w:tab w:val="left" w:pos="567"/>
            </w:tabs>
            <w:spacing w:after="0" w:line="240" w:lineRule="auto"/>
            <w:ind w:left="360" w:hanging="360"/>
          </w:pPr>
        </w:pPrChange>
      </w:pPr>
      <w:r>
        <w:rPr>
          <w:rFonts w:cstheme="minorHAnsi"/>
          <w:bCs/>
          <w:iCs/>
        </w:rPr>
        <w:t xml:space="preserve">A council hosted </w:t>
      </w:r>
      <w:r>
        <w:rPr>
          <w:rFonts w:cstheme="minorHAnsi"/>
          <w:bCs/>
          <w:iCs/>
        </w:rPr>
        <w:t>social prescribing service offers unique benefits by enabling streamlined access into a range of complementary council services such as housing, active health and community development.  These services respond to the wider determinants of health that often</w:t>
      </w:r>
      <w:r>
        <w:rPr>
          <w:rFonts w:cstheme="minorHAnsi"/>
          <w:bCs/>
          <w:iCs/>
        </w:rPr>
        <w:t xml:space="preserve"> influence a person’s longer-term wellbeing. Alignment with the council means that we can quickly spot gaps in provision or opportunities to respond to local needs by working with community groups and associations. </w:t>
      </w:r>
    </w:p>
    <w:p w14:paraId="2FC6683C" w14:textId="77777777" w:rsidR="00632101" w:rsidRPr="00632101" w:rsidRDefault="00632101" w:rsidP="00967F0A">
      <w:pPr>
        <w:spacing w:after="0" w:line="240" w:lineRule="auto"/>
        <w:ind w:left="567" w:hanging="567"/>
        <w:rPr>
          <w:rFonts w:cstheme="minorHAnsi"/>
          <w:bCs/>
          <w:iCs/>
        </w:rPr>
        <w:pPrChange w:id="12" w:author="Ruth Rimmington" w:date="2022-11-14T13:10:00Z">
          <w:pPr>
            <w:tabs>
              <w:tab w:val="left" w:pos="567"/>
            </w:tabs>
            <w:spacing w:after="0" w:line="240" w:lineRule="auto"/>
            <w:ind w:left="360"/>
          </w:pPr>
        </w:pPrChange>
      </w:pPr>
    </w:p>
    <w:p w14:paraId="18B1662D" w14:textId="1864B404" w:rsidR="00B27887" w:rsidRDefault="00034211" w:rsidP="00967F0A">
      <w:pPr>
        <w:numPr>
          <w:ilvl w:val="0"/>
          <w:numId w:val="8"/>
        </w:numPr>
        <w:spacing w:after="0" w:line="240" w:lineRule="auto"/>
        <w:ind w:left="567" w:hanging="567"/>
        <w:rPr>
          <w:rFonts w:cstheme="minorHAnsi"/>
          <w:bCs/>
          <w:iCs/>
        </w:rPr>
        <w:pPrChange w:id="13" w:author="Ruth Rimmington" w:date="2022-11-14T13:10:00Z">
          <w:pPr>
            <w:numPr>
              <w:numId w:val="8"/>
            </w:numPr>
            <w:tabs>
              <w:tab w:val="left" w:pos="567"/>
            </w:tabs>
            <w:spacing w:after="0" w:line="240" w:lineRule="auto"/>
            <w:ind w:left="360" w:hanging="360"/>
          </w:pPr>
        </w:pPrChange>
      </w:pPr>
      <w:r>
        <w:rPr>
          <w:rFonts w:cstheme="minorHAnsi"/>
          <w:bCs/>
          <w:iCs/>
        </w:rPr>
        <w:t xml:space="preserve">Social prescribing is currently funded by the NHS and contracted to clusters of GP practises known as primary care networks. Some networks choose to further contract this provision to other organisations with more direct delivery experience and knowledge. </w:t>
      </w:r>
    </w:p>
    <w:p w14:paraId="154AC452" w14:textId="77777777" w:rsidR="00B27887" w:rsidRPr="007B21C5" w:rsidRDefault="00B27887" w:rsidP="00967F0A">
      <w:pPr>
        <w:spacing w:after="0" w:line="240" w:lineRule="auto"/>
        <w:ind w:left="567" w:hanging="567"/>
        <w:rPr>
          <w:rFonts w:cstheme="minorHAnsi"/>
          <w:bCs/>
          <w:iCs/>
        </w:rPr>
        <w:pPrChange w:id="14" w:author="Ruth Rimmington" w:date="2022-11-14T13:10:00Z">
          <w:pPr>
            <w:tabs>
              <w:tab w:val="left" w:pos="567"/>
            </w:tabs>
            <w:spacing w:after="0" w:line="240" w:lineRule="auto"/>
          </w:pPr>
        </w:pPrChange>
      </w:pPr>
    </w:p>
    <w:p w14:paraId="6999882E" w14:textId="3DEAE238" w:rsidR="00632101" w:rsidRPr="00632101" w:rsidRDefault="00034211" w:rsidP="00967F0A">
      <w:pPr>
        <w:numPr>
          <w:ilvl w:val="0"/>
          <w:numId w:val="8"/>
        </w:numPr>
        <w:spacing w:after="0" w:line="240" w:lineRule="auto"/>
        <w:ind w:left="567" w:hanging="567"/>
        <w:rPr>
          <w:rFonts w:cstheme="minorHAnsi"/>
          <w:bCs/>
          <w:iCs/>
        </w:rPr>
        <w:pPrChange w:id="15" w:author="Ruth Rimmington" w:date="2022-11-14T13:10:00Z">
          <w:pPr>
            <w:numPr>
              <w:numId w:val="8"/>
            </w:numPr>
            <w:tabs>
              <w:tab w:val="left" w:pos="567"/>
            </w:tabs>
            <w:spacing w:after="0" w:line="240" w:lineRule="auto"/>
            <w:ind w:left="360" w:hanging="360"/>
          </w:pPr>
        </w:pPrChange>
      </w:pPr>
      <w:r>
        <w:rPr>
          <w:rFonts w:cstheme="minorHAnsi"/>
          <w:bCs/>
          <w:iCs/>
        </w:rPr>
        <w:t>There has been positive e</w:t>
      </w:r>
      <w:r w:rsidRPr="00342165">
        <w:rPr>
          <w:rFonts w:cstheme="minorHAnsi"/>
          <w:bCs/>
          <w:iCs/>
        </w:rPr>
        <w:t>ngagement with Ribble Medical Group</w:t>
      </w:r>
      <w:r>
        <w:rPr>
          <w:rFonts w:cstheme="minorHAnsi"/>
          <w:bCs/>
          <w:iCs/>
        </w:rPr>
        <w:t>, one of the primary care networks</w:t>
      </w:r>
      <w:r w:rsidR="00633CD4">
        <w:rPr>
          <w:rFonts w:cstheme="minorHAnsi"/>
          <w:bCs/>
          <w:iCs/>
        </w:rPr>
        <w:t xml:space="preserve"> (PCNs)</w:t>
      </w:r>
      <w:r>
        <w:rPr>
          <w:rFonts w:cstheme="minorHAnsi"/>
          <w:bCs/>
          <w:iCs/>
        </w:rPr>
        <w:t xml:space="preserve"> within South Ribble</w:t>
      </w:r>
      <w:r w:rsidR="00B61D64">
        <w:rPr>
          <w:rFonts w:cstheme="minorHAnsi"/>
          <w:bCs/>
          <w:iCs/>
        </w:rPr>
        <w:t xml:space="preserve"> (covering Longton Health Centre, Lostock Hall Medical Centre, Kingsfold Medical Centre, New Longton Village Surgery, Beeches Medical Centre, Fishergate Hill Surgery and St Fillan’s Medical centre)</w:t>
      </w:r>
      <w:r>
        <w:rPr>
          <w:rFonts w:cstheme="minorHAnsi"/>
          <w:bCs/>
          <w:iCs/>
        </w:rPr>
        <w:t xml:space="preserve">, </w:t>
      </w:r>
      <w:r w:rsidRPr="00342165">
        <w:rPr>
          <w:rFonts w:cstheme="minorHAnsi"/>
          <w:bCs/>
          <w:iCs/>
        </w:rPr>
        <w:t xml:space="preserve">who are in principle </w:t>
      </w:r>
      <w:r w:rsidR="00845B26">
        <w:rPr>
          <w:rFonts w:cstheme="minorHAnsi"/>
          <w:bCs/>
          <w:iCs/>
        </w:rPr>
        <w:t>open to</w:t>
      </w:r>
      <w:r w:rsidRPr="00342165">
        <w:rPr>
          <w:rFonts w:cstheme="minorHAnsi"/>
          <w:bCs/>
          <w:iCs/>
        </w:rPr>
        <w:t xml:space="preserve"> subcontract their social prescribing function to South Ribble Borough Council.  Ribble Medical Group covers a significant area of South Ribble (Appendix A: Servi</w:t>
      </w:r>
      <w:r w:rsidRPr="00342165">
        <w:rPr>
          <w:rFonts w:cstheme="minorHAnsi"/>
          <w:bCs/>
          <w:iCs/>
        </w:rPr>
        <w:t>ce Model) and would enable the council to enhance</w:t>
      </w:r>
      <w:r w:rsidR="00845B26">
        <w:rPr>
          <w:rFonts w:cstheme="minorHAnsi"/>
          <w:bCs/>
          <w:iCs/>
        </w:rPr>
        <w:t xml:space="preserve"> significantly</w:t>
      </w:r>
      <w:r w:rsidRPr="00342165">
        <w:rPr>
          <w:rFonts w:cstheme="minorHAnsi"/>
          <w:bCs/>
          <w:iCs/>
        </w:rPr>
        <w:t xml:space="preserve"> the social prescribing provision across the borough by establishing additional social prescribing link workers alongside the provision already in place with Ribble Medical Group.</w:t>
      </w:r>
    </w:p>
    <w:p w14:paraId="420A4A5E" w14:textId="77777777" w:rsidR="00632101" w:rsidRPr="00632101" w:rsidRDefault="00632101" w:rsidP="00632101">
      <w:pPr>
        <w:tabs>
          <w:tab w:val="left" w:pos="567"/>
        </w:tabs>
        <w:spacing w:after="0" w:line="240" w:lineRule="auto"/>
        <w:ind w:left="360"/>
        <w:rPr>
          <w:rFonts w:cstheme="minorHAnsi"/>
          <w:bCs/>
          <w:iCs/>
        </w:rPr>
      </w:pPr>
    </w:p>
    <w:p w14:paraId="021A6DCD" w14:textId="77777777" w:rsidR="001E21FA" w:rsidRDefault="001E21FA" w:rsidP="00CD4005">
      <w:pPr>
        <w:pStyle w:val="Heading2"/>
        <w:tabs>
          <w:tab w:val="left" w:pos="0"/>
        </w:tabs>
        <w:spacing w:before="0" w:beforeAutospacing="0" w:after="0" w:afterAutospacing="0"/>
        <w:ind w:right="-284"/>
        <w:rPr>
          <w:rFonts w:ascii="Arial" w:hAnsi="Arial" w:cs="Arial"/>
          <w:sz w:val="22"/>
          <w:szCs w:val="22"/>
        </w:rPr>
      </w:pPr>
    </w:p>
    <w:p w14:paraId="65621797" w14:textId="77777777" w:rsidR="00967F0A" w:rsidRDefault="00967F0A">
      <w:pPr>
        <w:rPr>
          <w:ins w:id="16" w:author="Ruth Rimmington" w:date="2022-11-14T13:10:00Z"/>
          <w:rFonts w:ascii="Arial" w:eastAsia="Times New Roman" w:hAnsi="Arial" w:cs="Arial"/>
          <w:b/>
          <w:bCs/>
          <w:lang w:eastAsia="en-GB"/>
        </w:rPr>
      </w:pPr>
      <w:ins w:id="17" w:author="Ruth Rimmington" w:date="2022-11-14T13:10:00Z">
        <w:r>
          <w:rPr>
            <w:rFonts w:ascii="Arial" w:hAnsi="Arial" w:cs="Arial"/>
          </w:rPr>
          <w:br w:type="page"/>
        </w:r>
      </w:ins>
    </w:p>
    <w:p w14:paraId="4CFCDD8E" w14:textId="5CEC03FE" w:rsidR="00CD4005" w:rsidRDefault="00034211" w:rsidP="00CD4005">
      <w:pPr>
        <w:pStyle w:val="Heading2"/>
        <w:tabs>
          <w:tab w:val="left" w:pos="0"/>
        </w:tabs>
        <w:spacing w:before="0" w:beforeAutospacing="0" w:after="0" w:afterAutospacing="0"/>
        <w:ind w:right="-284"/>
        <w:rPr>
          <w:rFonts w:ascii="Arial" w:hAnsi="Arial" w:cs="Arial"/>
          <w:sz w:val="22"/>
          <w:szCs w:val="22"/>
        </w:rPr>
      </w:pPr>
      <w:r>
        <w:rPr>
          <w:rFonts w:ascii="Arial" w:hAnsi="Arial" w:cs="Arial"/>
          <w:sz w:val="22"/>
          <w:szCs w:val="22"/>
        </w:rPr>
        <w:lastRenderedPageBreak/>
        <w:t xml:space="preserve">Proposals and Service Scope </w:t>
      </w:r>
    </w:p>
    <w:p w14:paraId="1BCC79CA" w14:textId="77777777" w:rsidR="00CD4005" w:rsidRPr="002F06A9" w:rsidRDefault="00CD4005" w:rsidP="00CD4005">
      <w:pPr>
        <w:pStyle w:val="Heading2"/>
        <w:tabs>
          <w:tab w:val="left" w:pos="567"/>
        </w:tabs>
        <w:spacing w:before="0" w:beforeAutospacing="0" w:after="0" w:afterAutospacing="0"/>
        <w:ind w:left="567" w:right="-284" w:hanging="567"/>
        <w:rPr>
          <w:rFonts w:ascii="Arial" w:hAnsi="Arial" w:cs="Arial"/>
          <w:sz w:val="22"/>
          <w:szCs w:val="22"/>
        </w:rPr>
      </w:pPr>
    </w:p>
    <w:p w14:paraId="169A9D53" w14:textId="18B4F677" w:rsidR="00342165" w:rsidRPr="00342165" w:rsidRDefault="00034211" w:rsidP="00967F0A">
      <w:pPr>
        <w:numPr>
          <w:ilvl w:val="0"/>
          <w:numId w:val="8"/>
        </w:numPr>
        <w:spacing w:after="0" w:line="240" w:lineRule="auto"/>
        <w:ind w:left="567" w:hanging="567"/>
        <w:contextualSpacing/>
        <w:rPr>
          <w:rFonts w:ascii="Arial" w:eastAsia="Calibri" w:hAnsi="Arial" w:cs="Arial"/>
        </w:rPr>
        <w:pPrChange w:id="18" w:author="Ruth Rimmington" w:date="2022-11-14T13:10:00Z">
          <w:pPr>
            <w:numPr>
              <w:numId w:val="8"/>
            </w:numPr>
            <w:spacing w:after="0" w:line="240" w:lineRule="auto"/>
            <w:ind w:left="360" w:hanging="360"/>
            <w:contextualSpacing/>
          </w:pPr>
        </w:pPrChange>
      </w:pPr>
      <w:r w:rsidRPr="00342165">
        <w:rPr>
          <w:rFonts w:ascii="Arial" w:eastAsia="Calibri" w:hAnsi="Arial" w:cs="Arial"/>
        </w:rPr>
        <w:t xml:space="preserve">The proposal is to establish an integrated social prescribing service in South Ribble, </w:t>
      </w:r>
      <w:r w:rsidR="00845B26" w:rsidRPr="00342165">
        <w:rPr>
          <w:rFonts w:ascii="Arial" w:eastAsia="Calibri" w:hAnsi="Arial" w:cs="Arial"/>
        </w:rPr>
        <w:t xml:space="preserve">open to </w:t>
      </w:r>
      <w:r w:rsidR="00845B26">
        <w:rPr>
          <w:rFonts w:ascii="Arial" w:eastAsia="Calibri" w:hAnsi="Arial" w:cs="Arial"/>
        </w:rPr>
        <w:t>all</w:t>
      </w:r>
      <w:r w:rsidR="00845B26" w:rsidRPr="00342165">
        <w:rPr>
          <w:rFonts w:ascii="Arial" w:eastAsia="Calibri" w:hAnsi="Arial" w:cs="Arial"/>
        </w:rPr>
        <w:t xml:space="preserve"> residents in South Ribble, </w:t>
      </w:r>
      <w:r w:rsidR="00845B26">
        <w:rPr>
          <w:rFonts w:ascii="Arial" w:eastAsia="Calibri" w:hAnsi="Arial" w:cs="Arial"/>
        </w:rPr>
        <w:t>targeted at</w:t>
      </w:r>
      <w:r w:rsidR="00845B26" w:rsidRPr="00604D86">
        <w:rPr>
          <w:rFonts w:ascii="Arial" w:eastAsia="Calibri" w:hAnsi="Arial" w:cs="Arial"/>
        </w:rPr>
        <w:t xml:space="preserve"> adult and family</w:t>
      </w:r>
      <w:r w:rsidR="00845B26">
        <w:rPr>
          <w:rFonts w:ascii="Arial" w:eastAsia="Calibri" w:hAnsi="Arial" w:cs="Arial"/>
        </w:rPr>
        <w:t xml:space="preserve"> support.  The service would work </w:t>
      </w:r>
      <w:r w:rsidRPr="00342165">
        <w:rPr>
          <w:rFonts w:ascii="Arial" w:eastAsia="Calibri" w:hAnsi="Arial" w:cs="Arial"/>
        </w:rPr>
        <w:t xml:space="preserve">with primary care networks </w:t>
      </w:r>
      <w:r w:rsidR="00A6086C">
        <w:rPr>
          <w:rFonts w:ascii="Arial" w:eastAsia="Calibri" w:hAnsi="Arial" w:cs="Arial"/>
        </w:rPr>
        <w:t>to</w:t>
      </w:r>
      <w:r w:rsidRPr="00342165">
        <w:rPr>
          <w:rFonts w:ascii="Arial" w:eastAsia="Calibri" w:hAnsi="Arial" w:cs="Arial"/>
        </w:rPr>
        <w:t xml:space="preserve"> enhanc</w:t>
      </w:r>
      <w:r w:rsidR="00A6086C">
        <w:rPr>
          <w:rFonts w:ascii="Arial" w:eastAsia="Calibri" w:hAnsi="Arial" w:cs="Arial"/>
        </w:rPr>
        <w:t>e</w:t>
      </w:r>
      <w:r w:rsidRPr="00342165">
        <w:rPr>
          <w:rFonts w:ascii="Arial" w:eastAsia="Calibri" w:hAnsi="Arial" w:cs="Arial"/>
        </w:rPr>
        <w:t xml:space="preserve"> </w:t>
      </w:r>
      <w:r w:rsidRPr="00342165">
        <w:rPr>
          <w:rFonts w:ascii="Arial" w:eastAsia="Calibri" w:hAnsi="Arial" w:cs="Arial"/>
        </w:rPr>
        <w:t>the social prescribing offer to residents as well as increasing the</w:t>
      </w:r>
      <w:r w:rsidR="00B66EAA">
        <w:rPr>
          <w:rFonts w:ascii="Arial" w:eastAsia="Calibri" w:hAnsi="Arial" w:cs="Arial"/>
        </w:rPr>
        <w:t xml:space="preserve"> </w:t>
      </w:r>
      <w:r w:rsidRPr="00342165">
        <w:rPr>
          <w:rFonts w:ascii="Arial" w:eastAsia="Calibri" w:hAnsi="Arial" w:cs="Arial"/>
        </w:rPr>
        <w:t xml:space="preserve">capacity and opening up referral routes. </w:t>
      </w:r>
    </w:p>
    <w:p w14:paraId="645201B5" w14:textId="77777777" w:rsidR="00604D86" w:rsidRPr="00342165" w:rsidRDefault="00604D86" w:rsidP="00967F0A">
      <w:pPr>
        <w:spacing w:after="0" w:line="240" w:lineRule="auto"/>
        <w:ind w:left="567" w:hanging="567"/>
        <w:contextualSpacing/>
        <w:rPr>
          <w:rFonts w:ascii="Arial" w:eastAsia="Calibri" w:hAnsi="Arial" w:cs="Arial"/>
        </w:rPr>
        <w:pPrChange w:id="19" w:author="Ruth Rimmington" w:date="2022-11-14T13:10:00Z">
          <w:pPr>
            <w:spacing w:after="0" w:line="240" w:lineRule="auto"/>
            <w:contextualSpacing/>
          </w:pPr>
        </w:pPrChange>
      </w:pPr>
    </w:p>
    <w:p w14:paraId="06160E95" w14:textId="54C5B880" w:rsidR="00342165" w:rsidRPr="00342165" w:rsidRDefault="00034211" w:rsidP="00967F0A">
      <w:pPr>
        <w:numPr>
          <w:ilvl w:val="0"/>
          <w:numId w:val="8"/>
        </w:numPr>
        <w:spacing w:after="0" w:line="240" w:lineRule="auto"/>
        <w:ind w:left="567" w:hanging="567"/>
        <w:contextualSpacing/>
        <w:rPr>
          <w:rFonts w:ascii="Arial" w:eastAsia="Calibri" w:hAnsi="Arial" w:cs="Arial"/>
        </w:rPr>
        <w:pPrChange w:id="20" w:author="Ruth Rimmington" w:date="2022-11-14T13:10:00Z">
          <w:pPr>
            <w:numPr>
              <w:numId w:val="8"/>
            </w:numPr>
            <w:spacing w:after="0" w:line="240" w:lineRule="auto"/>
            <w:ind w:left="360" w:hanging="360"/>
            <w:contextualSpacing/>
          </w:pPr>
        </w:pPrChange>
      </w:pPr>
      <w:r w:rsidRPr="00342165">
        <w:rPr>
          <w:rFonts w:ascii="Arial" w:eastAsia="Calibri" w:hAnsi="Arial" w:cs="Arial"/>
        </w:rPr>
        <w:t xml:space="preserve">The service will </w:t>
      </w:r>
      <w:r w:rsidR="00604D86">
        <w:rPr>
          <w:rFonts w:ascii="Arial" w:eastAsia="Calibri" w:hAnsi="Arial" w:cs="Arial"/>
        </w:rPr>
        <w:t>be able to receive</w:t>
      </w:r>
      <w:r w:rsidRPr="00342165">
        <w:rPr>
          <w:rFonts w:ascii="Arial" w:eastAsia="Calibri" w:hAnsi="Arial" w:cs="Arial"/>
        </w:rPr>
        <w:t xml:space="preserve"> referrals from </w:t>
      </w:r>
      <w:r w:rsidR="00604D86">
        <w:rPr>
          <w:rFonts w:ascii="Arial" w:eastAsia="Calibri" w:hAnsi="Arial" w:cs="Arial"/>
        </w:rPr>
        <w:t>key</w:t>
      </w:r>
      <w:r w:rsidRPr="00342165">
        <w:rPr>
          <w:rFonts w:ascii="Arial" w:eastAsia="Calibri" w:hAnsi="Arial" w:cs="Arial"/>
        </w:rPr>
        <w:t xml:space="preserve"> partner-based agencies in South Ribble, and patients included in any subcontracted Primary</w:t>
      </w:r>
      <w:r w:rsidRPr="00342165">
        <w:rPr>
          <w:rFonts w:ascii="Arial" w:eastAsia="Calibri" w:hAnsi="Arial" w:cs="Arial"/>
        </w:rPr>
        <w:t xml:space="preserve"> Care Network. </w:t>
      </w:r>
      <w:r w:rsidR="009D277F">
        <w:rPr>
          <w:rFonts w:ascii="Arial" w:eastAsia="Calibri" w:hAnsi="Arial" w:cs="Arial"/>
        </w:rPr>
        <w:t xml:space="preserve">There is also opportunity to develop a proactive approach to target interventions and early action through collaboration with GPs and local partners, demonstrated by a successful pilot the Council undertook with the former clinical commissioning group in 2021 as part of a winter covid support programme, to prevent hospitalisations.  </w:t>
      </w:r>
    </w:p>
    <w:p w14:paraId="173A2925" w14:textId="77777777" w:rsidR="00342165" w:rsidRPr="00342165" w:rsidRDefault="00342165" w:rsidP="00967F0A">
      <w:pPr>
        <w:spacing w:after="0" w:line="240" w:lineRule="auto"/>
        <w:ind w:left="567" w:hanging="567"/>
        <w:rPr>
          <w:rFonts w:ascii="Arial" w:eastAsia="Calibri" w:hAnsi="Arial" w:cs="Arial"/>
        </w:rPr>
        <w:pPrChange w:id="21" w:author="Ruth Rimmington" w:date="2022-11-14T13:10:00Z">
          <w:pPr>
            <w:spacing w:after="0" w:line="240" w:lineRule="auto"/>
          </w:pPr>
        </w:pPrChange>
      </w:pPr>
    </w:p>
    <w:p w14:paraId="2D494111" w14:textId="64869CE4" w:rsidR="00342165" w:rsidRPr="00342165" w:rsidRDefault="00034211" w:rsidP="00967F0A">
      <w:pPr>
        <w:numPr>
          <w:ilvl w:val="0"/>
          <w:numId w:val="8"/>
        </w:numPr>
        <w:spacing w:after="0" w:line="240" w:lineRule="auto"/>
        <w:ind w:left="567" w:hanging="567"/>
        <w:contextualSpacing/>
        <w:rPr>
          <w:rFonts w:ascii="Arial" w:eastAsia="Calibri" w:hAnsi="Arial" w:cs="Arial"/>
        </w:rPr>
        <w:pPrChange w:id="22" w:author="Ruth Rimmington" w:date="2022-11-14T13:10:00Z">
          <w:pPr>
            <w:numPr>
              <w:numId w:val="8"/>
            </w:numPr>
            <w:spacing w:after="0" w:line="240" w:lineRule="auto"/>
            <w:ind w:left="360" w:hanging="360"/>
            <w:contextualSpacing/>
          </w:pPr>
        </w:pPrChange>
      </w:pPr>
      <w:r w:rsidRPr="00342165">
        <w:rPr>
          <w:rFonts w:ascii="Arial" w:eastAsia="Calibri" w:hAnsi="Arial" w:cs="Arial"/>
        </w:rPr>
        <w:t xml:space="preserve">The </w:t>
      </w:r>
      <w:r w:rsidR="00FA2341">
        <w:rPr>
          <w:rFonts w:ascii="Arial" w:eastAsia="Calibri" w:hAnsi="Arial" w:cs="Arial"/>
        </w:rPr>
        <w:t xml:space="preserve">social prescribing team would be integrated within the Community directorate </w:t>
      </w:r>
      <w:r w:rsidR="008A2A6B">
        <w:rPr>
          <w:rFonts w:ascii="Arial" w:eastAsia="Calibri" w:hAnsi="Arial" w:cs="Arial"/>
        </w:rPr>
        <w:t xml:space="preserve">as part of its delivery model and align with existing resources and key functions such as housing, active health and the community hubs. Social prescribing link workers are well placed to identify gaps in local provision and will be able to proactively work with existing council services to improve referral pathways, and through the community team seek growth in local voluntary and </w:t>
      </w:r>
      <w:r w:rsidR="007F722C">
        <w:rPr>
          <w:rFonts w:ascii="Arial" w:eastAsia="Calibri" w:hAnsi="Arial" w:cs="Arial"/>
        </w:rPr>
        <w:t>community-based</w:t>
      </w:r>
      <w:r w:rsidR="008A2A6B">
        <w:rPr>
          <w:rFonts w:ascii="Arial" w:eastAsia="Calibri" w:hAnsi="Arial" w:cs="Arial"/>
        </w:rPr>
        <w:t xml:space="preserve"> groups.  The approach will also strengthen the Council’s role in forums such as the South Ribble Integrated </w:t>
      </w:r>
      <w:r w:rsidR="009D277F">
        <w:rPr>
          <w:rFonts w:ascii="Arial" w:eastAsia="Calibri" w:hAnsi="Arial" w:cs="Arial"/>
        </w:rPr>
        <w:t>Team and</w:t>
      </w:r>
      <w:r w:rsidR="008A2A6B">
        <w:rPr>
          <w:rFonts w:ascii="Arial" w:eastAsia="Calibri" w:hAnsi="Arial" w:cs="Arial"/>
        </w:rPr>
        <w:t xml:space="preserve"> provide capacity for case management and referrals as well as linking to wider council services such as council tax support. </w:t>
      </w:r>
    </w:p>
    <w:p w14:paraId="6E51EDBC" w14:textId="77777777" w:rsidR="00342165" w:rsidRPr="00342165" w:rsidRDefault="00342165" w:rsidP="00342165">
      <w:pPr>
        <w:spacing w:after="0" w:line="240" w:lineRule="auto"/>
        <w:contextualSpacing/>
        <w:rPr>
          <w:rFonts w:ascii="Arial" w:eastAsia="Calibri" w:hAnsi="Arial" w:cs="Arial"/>
        </w:rPr>
      </w:pPr>
    </w:p>
    <w:p w14:paraId="2D9FB89C" w14:textId="19D1CB17" w:rsidR="00342165" w:rsidRDefault="00034211" w:rsidP="00342165">
      <w:pPr>
        <w:spacing w:after="0" w:line="240" w:lineRule="auto"/>
        <w:rPr>
          <w:ins w:id="23" w:author="Ruth Rimmington" w:date="2022-11-14T13:10:00Z"/>
          <w:rFonts w:ascii="Arial" w:eastAsia="Calibri" w:hAnsi="Arial" w:cs="Arial"/>
          <w:b/>
          <w:bCs/>
        </w:rPr>
      </w:pPr>
      <w:r w:rsidRPr="00342165">
        <w:rPr>
          <w:rFonts w:ascii="Arial" w:eastAsia="Calibri" w:hAnsi="Arial" w:cs="Arial"/>
          <w:b/>
          <w:bCs/>
        </w:rPr>
        <w:t>Structure</w:t>
      </w:r>
    </w:p>
    <w:p w14:paraId="2068F638" w14:textId="77777777" w:rsidR="00967F0A" w:rsidRPr="00342165" w:rsidRDefault="00967F0A" w:rsidP="00342165">
      <w:pPr>
        <w:spacing w:after="0" w:line="240" w:lineRule="auto"/>
        <w:rPr>
          <w:rFonts w:ascii="Arial" w:eastAsia="Calibri" w:hAnsi="Arial" w:cs="Arial"/>
          <w:b/>
          <w:bCs/>
        </w:rPr>
      </w:pPr>
    </w:p>
    <w:p w14:paraId="6379FE0E" w14:textId="7E7910FB" w:rsidR="00342165" w:rsidRPr="00342165" w:rsidRDefault="00034211" w:rsidP="00967F0A">
      <w:pPr>
        <w:numPr>
          <w:ilvl w:val="0"/>
          <w:numId w:val="8"/>
        </w:numPr>
        <w:spacing w:after="0" w:line="240" w:lineRule="auto"/>
        <w:ind w:left="567" w:hanging="567"/>
        <w:contextualSpacing/>
        <w:rPr>
          <w:rFonts w:ascii="Arial" w:eastAsia="Calibri" w:hAnsi="Arial" w:cs="Times New Roman"/>
        </w:rPr>
        <w:pPrChange w:id="24" w:author="Ruth Rimmington" w:date="2022-11-14T13:10:00Z">
          <w:pPr>
            <w:numPr>
              <w:numId w:val="8"/>
            </w:numPr>
            <w:spacing w:after="0" w:line="240" w:lineRule="auto"/>
            <w:ind w:left="360" w:hanging="360"/>
            <w:contextualSpacing/>
          </w:pPr>
        </w:pPrChange>
      </w:pPr>
      <w:r w:rsidRPr="00342165">
        <w:rPr>
          <w:rFonts w:ascii="Arial" w:eastAsia="Calibri" w:hAnsi="Arial" w:cs="Times New Roman"/>
        </w:rPr>
        <w:t xml:space="preserve">The </w:t>
      </w:r>
      <w:r w:rsidR="00604D86">
        <w:rPr>
          <w:rFonts w:ascii="Arial" w:eastAsia="Calibri" w:hAnsi="Arial" w:cs="Times New Roman"/>
        </w:rPr>
        <w:t>service would be based within the</w:t>
      </w:r>
      <w:r w:rsidRPr="00342165">
        <w:rPr>
          <w:rFonts w:ascii="Arial" w:eastAsia="Calibri" w:hAnsi="Arial" w:cs="Times New Roman"/>
        </w:rPr>
        <w:t xml:space="preserve"> Communities Directorate</w:t>
      </w:r>
      <w:r w:rsidR="00604D86">
        <w:rPr>
          <w:rFonts w:ascii="Arial" w:eastAsia="Calibri" w:hAnsi="Arial" w:cs="Times New Roman"/>
        </w:rPr>
        <w:t xml:space="preserve"> and a s</w:t>
      </w:r>
      <w:r w:rsidRPr="00342165">
        <w:rPr>
          <w:rFonts w:ascii="Arial" w:eastAsia="Calibri" w:hAnsi="Arial" w:cs="Times New Roman"/>
        </w:rPr>
        <w:t xml:space="preserve">tructure is </w:t>
      </w:r>
      <w:r w:rsidR="00845B26">
        <w:rPr>
          <w:rFonts w:ascii="Arial" w:eastAsia="Calibri" w:hAnsi="Arial" w:cs="Times New Roman"/>
        </w:rPr>
        <w:t>outlined</w:t>
      </w:r>
      <w:r w:rsidRPr="00342165">
        <w:rPr>
          <w:rFonts w:ascii="Arial" w:eastAsia="Calibri" w:hAnsi="Arial" w:cs="Times New Roman"/>
        </w:rPr>
        <w:t xml:space="preserve"> in Appendix A.  </w:t>
      </w:r>
    </w:p>
    <w:p w14:paraId="5A144091" w14:textId="77777777" w:rsidR="00342165" w:rsidRPr="00342165" w:rsidRDefault="00342165" w:rsidP="00967F0A">
      <w:pPr>
        <w:spacing w:after="0" w:line="240" w:lineRule="auto"/>
        <w:ind w:left="567" w:hanging="567"/>
        <w:rPr>
          <w:rFonts w:ascii="Arial" w:eastAsia="Calibri" w:hAnsi="Arial" w:cs="Times New Roman"/>
        </w:rPr>
        <w:pPrChange w:id="25" w:author="Ruth Rimmington" w:date="2022-11-14T13:10:00Z">
          <w:pPr>
            <w:spacing w:after="0" w:line="240" w:lineRule="auto"/>
          </w:pPr>
        </w:pPrChange>
      </w:pPr>
    </w:p>
    <w:p w14:paraId="0C0A25B3" w14:textId="65001BD8" w:rsidR="00473318" w:rsidRDefault="00034211" w:rsidP="00967F0A">
      <w:pPr>
        <w:pStyle w:val="ListParagraph"/>
        <w:numPr>
          <w:ilvl w:val="0"/>
          <w:numId w:val="8"/>
        </w:numPr>
        <w:spacing w:after="0" w:line="240" w:lineRule="auto"/>
        <w:ind w:left="567" w:hanging="567"/>
        <w:rPr>
          <w:rFonts w:ascii="Arial" w:eastAsia="Calibri" w:hAnsi="Arial" w:cs="Times New Roman"/>
        </w:rPr>
        <w:pPrChange w:id="26" w:author="Ruth Rimmington" w:date="2022-11-14T13:10:00Z">
          <w:pPr>
            <w:pStyle w:val="ListParagraph"/>
            <w:numPr>
              <w:numId w:val="8"/>
            </w:numPr>
            <w:spacing w:after="0" w:line="240" w:lineRule="auto"/>
            <w:ind w:left="360" w:hanging="360"/>
          </w:pPr>
        </w:pPrChange>
      </w:pPr>
      <w:r w:rsidRPr="00604D86">
        <w:rPr>
          <w:rFonts w:ascii="Arial" w:eastAsia="Calibri" w:hAnsi="Arial" w:cs="Times New Roman"/>
        </w:rPr>
        <w:t>Respo</w:t>
      </w:r>
      <w:r w:rsidRPr="00604D86">
        <w:rPr>
          <w:rFonts w:ascii="Arial" w:eastAsia="Calibri" w:hAnsi="Arial" w:cs="Times New Roman"/>
        </w:rPr>
        <w:t xml:space="preserve">nsibility for the </w:t>
      </w:r>
      <w:r>
        <w:rPr>
          <w:rFonts w:ascii="Arial" w:eastAsia="Calibri" w:hAnsi="Arial" w:cs="Times New Roman"/>
        </w:rPr>
        <w:t xml:space="preserve">service overall would </w:t>
      </w:r>
      <w:r w:rsidRPr="00604D86">
        <w:rPr>
          <w:rFonts w:ascii="Arial" w:eastAsia="Calibri" w:hAnsi="Arial" w:cs="Times New Roman"/>
        </w:rPr>
        <w:t>be with the Head of Communities and Housing.  The rationale for basing the service within this area of the Communities Directorate is to ensure that the service links with existing resources in the Communities Team w</w:t>
      </w:r>
      <w:r w:rsidRPr="00604D86">
        <w:rPr>
          <w:rFonts w:ascii="Arial" w:eastAsia="Calibri" w:hAnsi="Arial" w:cs="Times New Roman"/>
        </w:rPr>
        <w:t>hich would be responsible for supporting the model.  Their role would be to support building community resilience</w:t>
      </w:r>
      <w:r>
        <w:rPr>
          <w:rFonts w:ascii="Arial" w:eastAsia="Calibri" w:hAnsi="Arial" w:cs="Times New Roman"/>
        </w:rPr>
        <w:t xml:space="preserve"> and provide capacity through the community officers to </w:t>
      </w:r>
      <w:r w:rsidRPr="00604D86">
        <w:rPr>
          <w:rFonts w:ascii="Arial" w:eastAsia="Calibri" w:hAnsi="Arial" w:cs="Times New Roman"/>
        </w:rPr>
        <w:t>establishing and supporting community groups and activities that social prescribers can</w:t>
      </w:r>
      <w:r w:rsidRPr="00604D86">
        <w:rPr>
          <w:rFonts w:ascii="Arial" w:eastAsia="Calibri" w:hAnsi="Arial" w:cs="Times New Roman"/>
        </w:rPr>
        <w:t xml:space="preserve"> refer in to, based on </w:t>
      </w:r>
      <w:r>
        <w:rPr>
          <w:rFonts w:ascii="Arial" w:eastAsia="Calibri" w:hAnsi="Arial" w:cs="Times New Roman"/>
        </w:rPr>
        <w:t>any</w:t>
      </w:r>
      <w:r w:rsidRPr="00604D86">
        <w:rPr>
          <w:rFonts w:ascii="Arial" w:eastAsia="Calibri" w:hAnsi="Arial" w:cs="Times New Roman"/>
        </w:rPr>
        <w:t xml:space="preserve"> need identified by the social prescribing link workers. </w:t>
      </w:r>
    </w:p>
    <w:p w14:paraId="61323259" w14:textId="77777777" w:rsidR="00473318" w:rsidRPr="00604D86" w:rsidRDefault="00473318" w:rsidP="00967F0A">
      <w:pPr>
        <w:pStyle w:val="ListParagraph"/>
        <w:spacing w:after="0" w:line="240" w:lineRule="auto"/>
        <w:ind w:left="567" w:hanging="567"/>
        <w:rPr>
          <w:rFonts w:ascii="Arial" w:eastAsia="Calibri" w:hAnsi="Arial" w:cs="Times New Roman"/>
        </w:rPr>
        <w:pPrChange w:id="27" w:author="Ruth Rimmington" w:date="2022-11-14T13:10:00Z">
          <w:pPr>
            <w:pStyle w:val="ListParagraph"/>
            <w:spacing w:after="0" w:line="240" w:lineRule="auto"/>
            <w:ind w:left="360"/>
          </w:pPr>
        </w:pPrChange>
      </w:pPr>
    </w:p>
    <w:p w14:paraId="6199130E" w14:textId="6E027043" w:rsidR="007F722C" w:rsidRPr="00967F0A" w:rsidRDefault="00034211" w:rsidP="00967F0A">
      <w:pPr>
        <w:pStyle w:val="ListParagraph"/>
        <w:numPr>
          <w:ilvl w:val="0"/>
          <w:numId w:val="8"/>
        </w:numPr>
        <w:spacing w:after="0" w:line="240" w:lineRule="auto"/>
        <w:ind w:left="567" w:hanging="567"/>
        <w:rPr>
          <w:rFonts w:ascii="Arial" w:eastAsia="Calibri" w:hAnsi="Arial" w:cs="Times New Roman"/>
          <w:rPrChange w:id="28" w:author="Ruth Rimmington" w:date="2022-11-14T13:10:00Z">
            <w:rPr/>
          </w:rPrChange>
        </w:rPr>
        <w:pPrChange w:id="29" w:author="Ruth Rimmington" w:date="2022-11-14T13:11:00Z">
          <w:pPr>
            <w:spacing w:after="0" w:line="240" w:lineRule="auto"/>
            <w:ind w:left="360"/>
            <w:contextualSpacing/>
          </w:pPr>
        </w:pPrChange>
      </w:pPr>
      <w:r w:rsidRPr="00967F0A">
        <w:rPr>
          <w:rFonts w:ascii="Arial" w:eastAsia="Calibri" w:hAnsi="Arial" w:cs="Times New Roman"/>
          <w:rPrChange w:id="30" w:author="Ruth Rimmington" w:date="2022-11-14T13:10:00Z">
            <w:rPr/>
          </w:rPrChange>
        </w:rPr>
        <w:t xml:space="preserve">The </w:t>
      </w:r>
      <w:r w:rsidR="00473318" w:rsidRPr="00967F0A">
        <w:rPr>
          <w:rFonts w:ascii="Arial" w:eastAsia="Calibri" w:hAnsi="Arial" w:cs="Times New Roman"/>
          <w:rPrChange w:id="31" w:author="Ruth Rimmington" w:date="2022-11-14T13:10:00Z">
            <w:rPr/>
          </w:rPrChange>
        </w:rPr>
        <w:t xml:space="preserve">service </w:t>
      </w:r>
      <w:r w:rsidRPr="00967F0A">
        <w:rPr>
          <w:rFonts w:ascii="Arial" w:eastAsia="Calibri" w:hAnsi="Arial" w:cs="Times New Roman"/>
          <w:rPrChange w:id="32" w:author="Ruth Rimmington" w:date="2022-11-14T13:10:00Z">
            <w:rPr/>
          </w:rPrChange>
        </w:rPr>
        <w:t xml:space="preserve">structure </w:t>
      </w:r>
      <w:r w:rsidR="007B21C5" w:rsidRPr="00967F0A">
        <w:rPr>
          <w:rFonts w:ascii="Arial" w:eastAsia="Calibri" w:hAnsi="Arial" w:cs="Times New Roman"/>
          <w:rPrChange w:id="33" w:author="Ruth Rimmington" w:date="2022-11-14T13:10:00Z">
            <w:rPr/>
          </w:rPrChange>
        </w:rPr>
        <w:t xml:space="preserve">is based on </w:t>
      </w:r>
      <w:r w:rsidRPr="00967F0A">
        <w:rPr>
          <w:rFonts w:ascii="Arial" w:eastAsia="Calibri" w:hAnsi="Arial" w:cs="Times New Roman"/>
          <w:rPrChange w:id="34" w:author="Ruth Rimmington" w:date="2022-11-14T13:10:00Z">
            <w:rPr/>
          </w:rPrChange>
        </w:rPr>
        <w:t xml:space="preserve">a </w:t>
      </w:r>
      <w:r w:rsidR="005B5A29" w:rsidRPr="00967F0A">
        <w:rPr>
          <w:rFonts w:ascii="Arial" w:eastAsia="Calibri" w:hAnsi="Arial" w:cs="Times New Roman"/>
          <w:rPrChange w:id="35" w:author="Ruth Rimmington" w:date="2022-11-14T13:10:00Z">
            <w:rPr/>
          </w:rPrChange>
        </w:rPr>
        <w:t>partnership-based</w:t>
      </w:r>
      <w:r w:rsidRPr="00967F0A">
        <w:rPr>
          <w:rFonts w:ascii="Arial" w:eastAsia="Calibri" w:hAnsi="Arial" w:cs="Times New Roman"/>
          <w:rPrChange w:id="36" w:author="Ruth Rimmington" w:date="2022-11-14T13:10:00Z">
            <w:rPr/>
          </w:rPrChange>
        </w:rPr>
        <w:t xml:space="preserve"> model, where capacity is </w:t>
      </w:r>
      <w:r w:rsidR="001E21FA" w:rsidRPr="00967F0A">
        <w:rPr>
          <w:rFonts w:ascii="Arial" w:eastAsia="Calibri" w:hAnsi="Arial" w:cs="Times New Roman"/>
          <w:rPrChange w:id="37" w:author="Ruth Rimmington" w:date="2022-11-14T13:10:00Z">
            <w:rPr/>
          </w:rPrChange>
        </w:rPr>
        <w:t>provided</w:t>
      </w:r>
      <w:r w:rsidRPr="00967F0A">
        <w:rPr>
          <w:rFonts w:ascii="Arial" w:eastAsia="Calibri" w:hAnsi="Arial" w:cs="Times New Roman"/>
          <w:rPrChange w:id="38" w:author="Ruth Rimmington" w:date="2022-11-14T13:10:00Z">
            <w:rPr/>
          </w:rPrChange>
        </w:rPr>
        <w:t xml:space="preserve"> jointly by the council and through subcontracting with the proposed PCN. Three social prescribing roles would be provided through a subcontract (subject to agreement by both parties) and funded by the NHS, and additional capacity and management provided t</w:t>
      </w:r>
      <w:r w:rsidRPr="00967F0A">
        <w:rPr>
          <w:rFonts w:ascii="Arial" w:eastAsia="Calibri" w:hAnsi="Arial" w:cs="Times New Roman"/>
          <w:rPrChange w:id="39" w:author="Ruth Rimmington" w:date="2022-11-14T13:10:00Z">
            <w:rPr/>
          </w:rPrChange>
        </w:rPr>
        <w:t xml:space="preserve">hrough three council funded roles </w:t>
      </w:r>
      <w:r w:rsidR="007B21C5" w:rsidRPr="00967F0A">
        <w:rPr>
          <w:rFonts w:ascii="Arial" w:eastAsia="Calibri" w:hAnsi="Arial" w:cs="Times New Roman"/>
          <w:rPrChange w:id="40" w:author="Ruth Rimmington" w:date="2022-11-14T13:10:00Z">
            <w:rPr/>
          </w:rPrChange>
        </w:rPr>
        <w:t>(a senior social prescriber and two social prescriber link workers)</w:t>
      </w:r>
      <w:r w:rsidRPr="00967F0A">
        <w:rPr>
          <w:rFonts w:ascii="Arial" w:eastAsia="Calibri" w:hAnsi="Arial" w:cs="Times New Roman"/>
          <w:rPrChange w:id="41" w:author="Ruth Rimmington" w:date="2022-11-14T13:10:00Z">
            <w:rPr/>
          </w:rPrChange>
        </w:rPr>
        <w:t>.</w:t>
      </w:r>
    </w:p>
    <w:p w14:paraId="079D68CF" w14:textId="77777777" w:rsidR="00342165" w:rsidRPr="007F722C" w:rsidRDefault="00342165" w:rsidP="00967F0A">
      <w:pPr>
        <w:spacing w:after="0" w:line="240" w:lineRule="auto"/>
        <w:ind w:left="567" w:hanging="567"/>
        <w:contextualSpacing/>
        <w:rPr>
          <w:rFonts w:ascii="Arial" w:eastAsia="Calibri" w:hAnsi="Arial" w:cs="Times New Roman"/>
        </w:rPr>
        <w:pPrChange w:id="42" w:author="Ruth Rimmington" w:date="2022-11-14T13:10:00Z">
          <w:pPr>
            <w:spacing w:after="0" w:line="240" w:lineRule="auto"/>
            <w:ind w:left="360"/>
            <w:contextualSpacing/>
          </w:pPr>
        </w:pPrChange>
      </w:pPr>
    </w:p>
    <w:p w14:paraId="3CCA74E9" w14:textId="3A9CE3AB" w:rsidR="00342165" w:rsidRPr="00342165" w:rsidRDefault="00034211" w:rsidP="00967F0A">
      <w:pPr>
        <w:numPr>
          <w:ilvl w:val="0"/>
          <w:numId w:val="8"/>
        </w:numPr>
        <w:spacing w:after="0" w:line="240" w:lineRule="auto"/>
        <w:ind w:left="567" w:hanging="567"/>
        <w:contextualSpacing/>
        <w:rPr>
          <w:rFonts w:ascii="Arial" w:eastAsia="Calibri" w:hAnsi="Arial" w:cs="Times New Roman"/>
        </w:rPr>
        <w:pPrChange w:id="43" w:author="Ruth Rimmington" w:date="2022-11-14T13:10:00Z">
          <w:pPr>
            <w:numPr>
              <w:numId w:val="8"/>
            </w:numPr>
            <w:spacing w:after="0" w:line="240" w:lineRule="auto"/>
            <w:ind w:left="360" w:hanging="360"/>
            <w:contextualSpacing/>
          </w:pPr>
        </w:pPrChange>
      </w:pPr>
      <w:r>
        <w:rPr>
          <w:rFonts w:ascii="Arial" w:eastAsia="Calibri" w:hAnsi="Arial" w:cs="Times New Roman"/>
        </w:rPr>
        <w:t>A Senior Social Prescriber role is proposed to be established to manage the service</w:t>
      </w:r>
      <w:r w:rsidRPr="00342165">
        <w:rPr>
          <w:rFonts w:ascii="Arial" w:eastAsia="Calibri" w:hAnsi="Arial" w:cs="Times New Roman"/>
        </w:rPr>
        <w:t xml:space="preserve">.  The role would </w:t>
      </w:r>
      <w:r>
        <w:rPr>
          <w:rFonts w:ascii="Arial" w:eastAsia="Calibri" w:hAnsi="Arial" w:cs="Times New Roman"/>
        </w:rPr>
        <w:t xml:space="preserve">include a level of </w:t>
      </w:r>
      <w:r w:rsidRPr="00342165">
        <w:rPr>
          <w:rFonts w:ascii="Arial" w:eastAsia="Calibri" w:hAnsi="Arial" w:cs="Times New Roman"/>
        </w:rPr>
        <w:t xml:space="preserve">case work but </w:t>
      </w:r>
      <w:r>
        <w:rPr>
          <w:rFonts w:ascii="Arial" w:eastAsia="Calibri" w:hAnsi="Arial" w:cs="Times New Roman"/>
        </w:rPr>
        <w:t>in addition</w:t>
      </w:r>
      <w:r w:rsidRPr="00342165">
        <w:rPr>
          <w:rFonts w:ascii="Arial" w:eastAsia="Calibri" w:hAnsi="Arial" w:cs="Times New Roman"/>
        </w:rPr>
        <w:t xml:space="preserve"> be res</w:t>
      </w:r>
      <w:r w:rsidRPr="00342165">
        <w:rPr>
          <w:rFonts w:ascii="Arial" w:eastAsia="Calibri" w:hAnsi="Arial" w:cs="Times New Roman"/>
        </w:rPr>
        <w:t xml:space="preserve">ponsible for ensuring </w:t>
      </w:r>
      <w:r>
        <w:rPr>
          <w:rFonts w:ascii="Arial" w:eastAsia="Calibri" w:hAnsi="Arial" w:cs="Times New Roman"/>
        </w:rPr>
        <w:t xml:space="preserve">effective </w:t>
      </w:r>
      <w:r w:rsidRPr="00342165">
        <w:rPr>
          <w:rFonts w:ascii="Arial" w:eastAsia="Calibri" w:hAnsi="Arial" w:cs="Times New Roman"/>
        </w:rPr>
        <w:t>case review</w:t>
      </w:r>
      <w:r>
        <w:rPr>
          <w:rFonts w:ascii="Arial" w:eastAsia="Calibri" w:hAnsi="Arial" w:cs="Times New Roman"/>
        </w:rPr>
        <w:t>s</w:t>
      </w:r>
      <w:r w:rsidRPr="00342165">
        <w:rPr>
          <w:rFonts w:ascii="Arial" w:eastAsia="Calibri" w:hAnsi="Arial" w:cs="Times New Roman"/>
        </w:rPr>
        <w:t xml:space="preserve"> and development of the service</w:t>
      </w:r>
      <w:r>
        <w:rPr>
          <w:rFonts w:ascii="Arial" w:eastAsia="Calibri" w:hAnsi="Arial" w:cs="Times New Roman"/>
        </w:rPr>
        <w:t xml:space="preserve"> to provide </w:t>
      </w:r>
      <w:r w:rsidRPr="00342165">
        <w:rPr>
          <w:rFonts w:ascii="Arial" w:eastAsia="Calibri" w:hAnsi="Arial" w:cs="Times New Roman"/>
        </w:rPr>
        <w:t xml:space="preserve">assurance that the council has the right skills and expertise to take forward an effective social prescribing model. The Senior Social Prescriber will </w:t>
      </w:r>
      <w:r>
        <w:rPr>
          <w:rFonts w:ascii="Arial" w:eastAsia="Calibri" w:hAnsi="Arial" w:cs="Times New Roman"/>
        </w:rPr>
        <w:t>oversee</w:t>
      </w:r>
      <w:r w:rsidRPr="00342165">
        <w:rPr>
          <w:rFonts w:ascii="Arial" w:eastAsia="Calibri" w:hAnsi="Arial" w:cs="Times New Roman"/>
        </w:rPr>
        <w:t xml:space="preserve"> the day to</w:t>
      </w:r>
      <w:r w:rsidRPr="00342165">
        <w:rPr>
          <w:rFonts w:ascii="Arial" w:eastAsia="Calibri" w:hAnsi="Arial" w:cs="Times New Roman"/>
        </w:rPr>
        <w:t xml:space="preserve">day relationship with </w:t>
      </w:r>
      <w:r>
        <w:rPr>
          <w:rFonts w:ascii="Arial" w:eastAsia="Calibri" w:hAnsi="Arial" w:cs="Times New Roman"/>
        </w:rPr>
        <w:t>any subcontracted</w:t>
      </w:r>
      <w:r w:rsidRPr="00342165">
        <w:rPr>
          <w:rFonts w:ascii="Arial" w:eastAsia="Calibri" w:hAnsi="Arial" w:cs="Times New Roman"/>
        </w:rPr>
        <w:t xml:space="preserve"> Primary Care Network</w:t>
      </w:r>
      <w:r w:rsidR="00633CD4">
        <w:rPr>
          <w:rFonts w:ascii="Arial" w:eastAsia="Calibri" w:hAnsi="Arial" w:cs="Times New Roman"/>
        </w:rPr>
        <w:t xml:space="preserve"> (PCN)</w:t>
      </w:r>
      <w:r w:rsidRPr="00342165">
        <w:rPr>
          <w:rFonts w:ascii="Arial" w:eastAsia="Calibri" w:hAnsi="Arial" w:cs="Times New Roman"/>
        </w:rPr>
        <w:t xml:space="preserve"> within the partnership and manage directly their NHS funded social prescribers as well as the two social prescribers funded by the </w:t>
      </w:r>
      <w:r w:rsidR="00FA2341">
        <w:rPr>
          <w:rFonts w:ascii="Arial" w:eastAsia="Calibri" w:hAnsi="Arial" w:cs="Times New Roman"/>
        </w:rPr>
        <w:t>C</w:t>
      </w:r>
      <w:r w:rsidRPr="00342165">
        <w:rPr>
          <w:rFonts w:ascii="Arial" w:eastAsia="Calibri" w:hAnsi="Arial" w:cs="Times New Roman"/>
        </w:rPr>
        <w:t>ouncil.</w:t>
      </w:r>
    </w:p>
    <w:p w14:paraId="3DF3F2D3" w14:textId="6E999D78" w:rsidR="00342165" w:rsidRDefault="00342165" w:rsidP="00342165">
      <w:pPr>
        <w:spacing w:after="0" w:line="240" w:lineRule="auto"/>
        <w:ind w:left="720"/>
        <w:contextualSpacing/>
        <w:rPr>
          <w:rFonts w:ascii="Arial" w:eastAsia="Calibri" w:hAnsi="Arial" w:cs="Times New Roman"/>
        </w:rPr>
      </w:pPr>
    </w:p>
    <w:p w14:paraId="163AEA6D" w14:textId="53366FD7" w:rsidR="001E21FA" w:rsidDel="00967F0A" w:rsidRDefault="001E21FA" w:rsidP="00342165">
      <w:pPr>
        <w:spacing w:after="0" w:line="240" w:lineRule="auto"/>
        <w:ind w:left="720"/>
        <w:contextualSpacing/>
        <w:rPr>
          <w:del w:id="44" w:author="Ruth Rimmington" w:date="2022-11-14T13:11:00Z"/>
          <w:rFonts w:ascii="Arial" w:eastAsia="Calibri" w:hAnsi="Arial" w:cs="Times New Roman"/>
        </w:rPr>
      </w:pPr>
    </w:p>
    <w:p w14:paraId="4C1B3367" w14:textId="6A6D5D00" w:rsidR="001E21FA" w:rsidRPr="00342165" w:rsidDel="00967F0A" w:rsidRDefault="001E21FA" w:rsidP="00342165">
      <w:pPr>
        <w:spacing w:after="0" w:line="240" w:lineRule="auto"/>
        <w:ind w:left="720"/>
        <w:contextualSpacing/>
        <w:rPr>
          <w:del w:id="45" w:author="Ruth Rimmington" w:date="2022-11-14T13:11:00Z"/>
          <w:rFonts w:ascii="Arial" w:eastAsia="Calibri" w:hAnsi="Arial" w:cs="Times New Roman"/>
        </w:rPr>
      </w:pPr>
    </w:p>
    <w:p w14:paraId="0AA5A07A" w14:textId="77777777" w:rsidR="00967F0A" w:rsidRDefault="00967F0A" w:rsidP="00342165">
      <w:pPr>
        <w:spacing w:after="0" w:line="240" w:lineRule="auto"/>
        <w:contextualSpacing/>
        <w:rPr>
          <w:ins w:id="46" w:author="Ruth Rimmington" w:date="2022-11-14T13:11:00Z"/>
          <w:rFonts w:ascii="Arial" w:eastAsia="Calibri" w:hAnsi="Arial" w:cs="Times New Roman"/>
          <w:b/>
          <w:bCs/>
        </w:rPr>
      </w:pPr>
    </w:p>
    <w:p w14:paraId="0FE7F4A9" w14:textId="77777777" w:rsidR="00967F0A" w:rsidRDefault="00034211" w:rsidP="00342165">
      <w:pPr>
        <w:spacing w:after="0" w:line="240" w:lineRule="auto"/>
        <w:contextualSpacing/>
        <w:rPr>
          <w:ins w:id="47" w:author="Ruth Rimmington" w:date="2022-11-14T13:11:00Z"/>
          <w:rFonts w:ascii="Arial" w:eastAsia="Calibri" w:hAnsi="Arial" w:cs="Times New Roman"/>
          <w:b/>
          <w:bCs/>
        </w:rPr>
      </w:pPr>
      <w:r w:rsidRPr="00342165">
        <w:rPr>
          <w:rFonts w:ascii="Arial" w:eastAsia="Calibri" w:hAnsi="Arial" w:cs="Times New Roman"/>
          <w:b/>
          <w:bCs/>
        </w:rPr>
        <w:lastRenderedPageBreak/>
        <w:t>Resource and Finance</w:t>
      </w:r>
    </w:p>
    <w:p w14:paraId="5F72B725" w14:textId="0F0A0ED7" w:rsidR="00342165" w:rsidRPr="00342165" w:rsidRDefault="00034211" w:rsidP="00342165">
      <w:pPr>
        <w:spacing w:after="0" w:line="240" w:lineRule="auto"/>
        <w:contextualSpacing/>
        <w:rPr>
          <w:rFonts w:ascii="Arial" w:eastAsia="Calibri" w:hAnsi="Arial" w:cs="Times New Roman"/>
          <w:b/>
          <w:bCs/>
        </w:rPr>
      </w:pPr>
      <w:r w:rsidRPr="00342165">
        <w:rPr>
          <w:rFonts w:ascii="Arial" w:eastAsia="Calibri" w:hAnsi="Arial" w:cs="Times New Roman"/>
          <w:b/>
          <w:bCs/>
        </w:rPr>
        <w:t xml:space="preserve"> </w:t>
      </w:r>
    </w:p>
    <w:p w14:paraId="4EE8E201" w14:textId="6603CEBF" w:rsidR="00342165" w:rsidRPr="00342165" w:rsidRDefault="00034211" w:rsidP="00967F0A">
      <w:pPr>
        <w:numPr>
          <w:ilvl w:val="0"/>
          <w:numId w:val="8"/>
        </w:numPr>
        <w:spacing w:after="0" w:line="240" w:lineRule="auto"/>
        <w:ind w:left="567" w:hanging="567"/>
        <w:contextualSpacing/>
        <w:rPr>
          <w:rFonts w:ascii="Arial" w:eastAsia="Calibri" w:hAnsi="Arial" w:cs="Times New Roman"/>
        </w:rPr>
        <w:pPrChange w:id="48" w:author="Ruth Rimmington" w:date="2022-11-14T13:11:00Z">
          <w:pPr>
            <w:numPr>
              <w:numId w:val="8"/>
            </w:numPr>
            <w:spacing w:after="0" w:line="240" w:lineRule="auto"/>
            <w:ind w:left="360" w:hanging="360"/>
            <w:contextualSpacing/>
          </w:pPr>
        </w:pPrChange>
      </w:pPr>
      <w:r>
        <w:rPr>
          <w:rFonts w:ascii="Arial" w:eastAsia="Calibri" w:hAnsi="Arial" w:cs="Times New Roman"/>
        </w:rPr>
        <w:t xml:space="preserve">Resourcing for the </w:t>
      </w:r>
      <w:r>
        <w:rPr>
          <w:rFonts w:ascii="Arial" w:eastAsia="Calibri" w:hAnsi="Arial" w:cs="Times New Roman"/>
        </w:rPr>
        <w:t>service is proposed initially for</w:t>
      </w:r>
      <w:r w:rsidRPr="00342165">
        <w:rPr>
          <w:rFonts w:ascii="Arial" w:eastAsia="Calibri" w:hAnsi="Arial" w:cs="Times New Roman"/>
        </w:rPr>
        <w:t xml:space="preserve"> 24 months</w:t>
      </w:r>
      <w:r>
        <w:rPr>
          <w:rFonts w:ascii="Arial" w:eastAsia="Calibri" w:hAnsi="Arial" w:cs="Times New Roman"/>
        </w:rPr>
        <w:t xml:space="preserve"> and is aligned to existing known arrangements for NHS funding</w:t>
      </w:r>
      <w:r w:rsidRPr="00342165">
        <w:rPr>
          <w:rFonts w:ascii="Arial" w:eastAsia="Calibri" w:hAnsi="Arial" w:cs="Times New Roman"/>
        </w:rPr>
        <w:t xml:space="preserve">. The option of 24 months gives the council time to consider and evaluate the impact of the service before any further commitments and enable </w:t>
      </w:r>
      <w:r>
        <w:rPr>
          <w:rFonts w:ascii="Arial" w:eastAsia="Calibri" w:hAnsi="Arial" w:cs="Times New Roman"/>
        </w:rPr>
        <w:t>any partn</w:t>
      </w:r>
      <w:r>
        <w:rPr>
          <w:rFonts w:ascii="Arial" w:eastAsia="Calibri" w:hAnsi="Arial" w:cs="Times New Roman"/>
        </w:rPr>
        <w:t xml:space="preserve">ership with a subcontracted primary care network to be reviewed. </w:t>
      </w:r>
    </w:p>
    <w:p w14:paraId="573318DA" w14:textId="77777777" w:rsidR="00342165" w:rsidRPr="00342165" w:rsidRDefault="00342165" w:rsidP="00967F0A">
      <w:pPr>
        <w:spacing w:after="0" w:line="240" w:lineRule="auto"/>
        <w:ind w:left="567" w:hanging="567"/>
        <w:contextualSpacing/>
        <w:rPr>
          <w:rFonts w:ascii="Arial" w:eastAsia="Calibri" w:hAnsi="Arial" w:cs="Times New Roman"/>
        </w:rPr>
        <w:pPrChange w:id="49" w:author="Ruth Rimmington" w:date="2022-11-14T13:11:00Z">
          <w:pPr>
            <w:spacing w:after="0" w:line="240" w:lineRule="auto"/>
            <w:contextualSpacing/>
          </w:pPr>
        </w:pPrChange>
      </w:pPr>
    </w:p>
    <w:p w14:paraId="5E4D50E4" w14:textId="5B2B5E9F" w:rsidR="00342165" w:rsidRPr="00342165" w:rsidRDefault="00034211" w:rsidP="00967F0A">
      <w:pPr>
        <w:numPr>
          <w:ilvl w:val="0"/>
          <w:numId w:val="8"/>
        </w:numPr>
        <w:spacing w:after="0" w:line="240" w:lineRule="auto"/>
        <w:ind w:left="567" w:hanging="567"/>
        <w:contextualSpacing/>
        <w:rPr>
          <w:rFonts w:ascii="Arial" w:eastAsia="Calibri" w:hAnsi="Arial" w:cs="Times New Roman"/>
        </w:rPr>
        <w:pPrChange w:id="50" w:author="Ruth Rimmington" w:date="2022-11-14T13:11:00Z">
          <w:pPr>
            <w:numPr>
              <w:numId w:val="8"/>
            </w:numPr>
            <w:spacing w:after="0" w:line="240" w:lineRule="auto"/>
            <w:ind w:left="360" w:hanging="360"/>
            <w:contextualSpacing/>
          </w:pPr>
        </w:pPrChange>
      </w:pPr>
      <w:r w:rsidRPr="00342165">
        <w:rPr>
          <w:rFonts w:ascii="Arial" w:eastAsia="Calibri" w:hAnsi="Arial" w:cs="Times New Roman"/>
        </w:rPr>
        <w:t>Pay structure and Terms and Conditions for newly established posts would be based on the new terms and conditions of the Council.  Estimated costs are attached at Appendix C (Job Evaluation</w:t>
      </w:r>
      <w:r w:rsidRPr="00342165">
        <w:rPr>
          <w:rFonts w:ascii="Arial" w:eastAsia="Calibri" w:hAnsi="Arial" w:cs="Times New Roman"/>
        </w:rPr>
        <w:t xml:space="preserve"> pending). The costs to South Ribble are estimated to be between £</w:t>
      </w:r>
      <w:r w:rsidR="005867CD">
        <w:rPr>
          <w:rFonts w:ascii="Arial" w:eastAsia="Calibri" w:hAnsi="Arial" w:cs="Times New Roman"/>
        </w:rPr>
        <w:t>113k to £120k per year</w:t>
      </w:r>
      <w:r w:rsidRPr="00342165">
        <w:rPr>
          <w:rFonts w:ascii="Arial" w:eastAsia="Calibri" w:hAnsi="Arial" w:cs="Times New Roman"/>
        </w:rPr>
        <w:t xml:space="preserve">. </w:t>
      </w:r>
    </w:p>
    <w:p w14:paraId="572511AB" w14:textId="77777777" w:rsidR="00342165" w:rsidRPr="00342165" w:rsidRDefault="00342165" w:rsidP="00967F0A">
      <w:pPr>
        <w:spacing w:after="0" w:line="240" w:lineRule="auto"/>
        <w:ind w:left="567" w:hanging="567"/>
        <w:contextualSpacing/>
        <w:rPr>
          <w:rFonts w:ascii="Arial" w:eastAsia="Calibri" w:hAnsi="Arial" w:cs="Times New Roman"/>
        </w:rPr>
        <w:pPrChange w:id="51" w:author="Ruth Rimmington" w:date="2022-11-14T13:11:00Z">
          <w:pPr>
            <w:spacing w:after="0" w:line="240" w:lineRule="auto"/>
            <w:contextualSpacing/>
          </w:pPr>
        </w:pPrChange>
      </w:pPr>
    </w:p>
    <w:p w14:paraId="29C87A83" w14:textId="4E3AFE95" w:rsidR="00342165" w:rsidRDefault="00034211" w:rsidP="00967F0A">
      <w:pPr>
        <w:numPr>
          <w:ilvl w:val="0"/>
          <w:numId w:val="8"/>
        </w:numPr>
        <w:spacing w:after="0" w:line="240" w:lineRule="auto"/>
        <w:ind w:left="567" w:hanging="567"/>
        <w:contextualSpacing/>
        <w:rPr>
          <w:rFonts w:ascii="Arial" w:eastAsia="Calibri" w:hAnsi="Arial" w:cs="Times New Roman"/>
        </w:rPr>
        <w:pPrChange w:id="52" w:author="Ruth Rimmington" w:date="2022-11-14T13:11:00Z">
          <w:pPr>
            <w:numPr>
              <w:numId w:val="8"/>
            </w:numPr>
            <w:spacing w:after="0" w:line="240" w:lineRule="auto"/>
            <w:ind w:left="360" w:hanging="360"/>
            <w:contextualSpacing/>
          </w:pPr>
        </w:pPrChange>
      </w:pPr>
      <w:r w:rsidRPr="00312E73">
        <w:rPr>
          <w:rFonts w:ascii="Arial" w:eastAsia="Calibri" w:hAnsi="Arial" w:cs="Times New Roman"/>
        </w:rPr>
        <w:t xml:space="preserve">NHS funding available to primary care networks is capped at </w:t>
      </w:r>
      <w:r w:rsidRPr="00342165">
        <w:rPr>
          <w:rFonts w:ascii="Arial" w:eastAsia="Calibri" w:hAnsi="Arial" w:cs="Arial"/>
        </w:rPr>
        <w:t>£36,428 per year, per role</w:t>
      </w:r>
      <w:r w:rsidRPr="00312E73">
        <w:rPr>
          <w:rFonts w:ascii="Arial" w:eastAsia="Calibri" w:hAnsi="Arial" w:cs="Arial"/>
        </w:rPr>
        <w:t xml:space="preserve">, with an allowance of £200 per month per role able to be claimed by the </w:t>
      </w:r>
      <w:r w:rsidRPr="00312E73">
        <w:rPr>
          <w:rFonts w:ascii="Arial" w:eastAsia="Calibri" w:hAnsi="Arial" w:cs="Arial"/>
        </w:rPr>
        <w:t>provider when subcontracted.</w:t>
      </w:r>
      <w:r w:rsidR="009441B6">
        <w:rPr>
          <w:rFonts w:ascii="Arial" w:eastAsia="Calibri" w:hAnsi="Arial" w:cs="Arial"/>
        </w:rPr>
        <w:t xml:space="preserve">  When a subcontracted role is taken on by the Council this will be available to be claimed.  However, the pay terms and conditions offered by the Council </w:t>
      </w:r>
      <w:r>
        <w:rPr>
          <w:rFonts w:ascii="Arial" w:eastAsia="Calibri" w:hAnsi="Arial" w:cs="Arial"/>
        </w:rPr>
        <w:t>are more advantageous to the employee and therefore more expensive to the</w:t>
      </w:r>
      <w:r>
        <w:rPr>
          <w:rFonts w:ascii="Arial" w:eastAsia="Calibri" w:hAnsi="Arial" w:cs="Arial"/>
        </w:rPr>
        <w:t xml:space="preserve"> employer so all </w:t>
      </w:r>
      <w:r w:rsidR="009441B6">
        <w:rPr>
          <w:rFonts w:ascii="Arial" w:eastAsia="Calibri" w:hAnsi="Arial" w:cs="Arial"/>
        </w:rPr>
        <w:t xml:space="preserve">costs over and above the capped amount will need to be met by the Council. </w:t>
      </w:r>
      <w:r>
        <w:rPr>
          <w:rFonts w:ascii="Arial" w:eastAsia="Calibri" w:hAnsi="Arial" w:cs="Arial"/>
        </w:rPr>
        <w:t>This is expected</w:t>
      </w:r>
      <w:r w:rsidR="009441B6">
        <w:rPr>
          <w:rFonts w:ascii="Arial" w:eastAsia="Calibri" w:hAnsi="Arial" w:cs="Arial"/>
        </w:rPr>
        <w:t xml:space="preserve"> to be </w:t>
      </w:r>
      <w:r>
        <w:rPr>
          <w:rFonts w:ascii="Arial" w:eastAsia="Calibri" w:hAnsi="Arial" w:cs="Arial"/>
        </w:rPr>
        <w:t xml:space="preserve">a </w:t>
      </w:r>
      <w:r w:rsidR="009441B6">
        <w:rPr>
          <w:rFonts w:ascii="Arial" w:eastAsia="Calibri" w:hAnsi="Arial" w:cs="Arial"/>
        </w:rPr>
        <w:t>limited</w:t>
      </w:r>
      <w:r>
        <w:rPr>
          <w:rFonts w:ascii="Arial" w:eastAsia="Calibri" w:hAnsi="Arial" w:cs="Arial"/>
        </w:rPr>
        <w:t xml:space="preserve"> cost</w:t>
      </w:r>
      <w:r w:rsidR="009441B6">
        <w:rPr>
          <w:rFonts w:ascii="Arial" w:eastAsia="Calibri" w:hAnsi="Arial" w:cs="Arial"/>
        </w:rPr>
        <w:t xml:space="preserve">. </w:t>
      </w:r>
    </w:p>
    <w:p w14:paraId="1BBF03ED" w14:textId="1EBA07C8" w:rsidR="00342165" w:rsidRDefault="00342165" w:rsidP="00967F0A">
      <w:pPr>
        <w:tabs>
          <w:tab w:val="left" w:pos="709"/>
        </w:tabs>
        <w:spacing w:after="0" w:line="240" w:lineRule="auto"/>
        <w:ind w:left="567" w:hanging="567"/>
        <w:contextualSpacing/>
        <w:rPr>
          <w:rFonts w:ascii="Arial" w:eastAsia="Calibri" w:hAnsi="Arial" w:cs="Arial"/>
        </w:rPr>
        <w:pPrChange w:id="53" w:author="Ruth Rimmington" w:date="2022-11-14T13:11:00Z">
          <w:pPr>
            <w:tabs>
              <w:tab w:val="left" w:pos="709"/>
            </w:tabs>
            <w:spacing w:after="0" w:line="240" w:lineRule="auto"/>
            <w:contextualSpacing/>
          </w:pPr>
        </w:pPrChange>
      </w:pPr>
    </w:p>
    <w:p w14:paraId="61C93E40" w14:textId="739B2CC9" w:rsidR="009441B6" w:rsidRPr="00633CD4" w:rsidRDefault="00034211" w:rsidP="00967F0A">
      <w:pPr>
        <w:pStyle w:val="ListParagraph"/>
        <w:numPr>
          <w:ilvl w:val="0"/>
          <w:numId w:val="8"/>
        </w:numPr>
        <w:tabs>
          <w:tab w:val="left" w:pos="709"/>
        </w:tabs>
        <w:spacing w:after="0" w:line="240" w:lineRule="auto"/>
        <w:ind w:left="567" w:hanging="567"/>
        <w:rPr>
          <w:rFonts w:ascii="Arial" w:eastAsia="Calibri" w:hAnsi="Arial" w:cs="Arial"/>
        </w:rPr>
        <w:pPrChange w:id="54" w:author="Ruth Rimmington" w:date="2022-11-14T13:11:00Z">
          <w:pPr>
            <w:pStyle w:val="ListParagraph"/>
            <w:numPr>
              <w:numId w:val="8"/>
            </w:numPr>
            <w:tabs>
              <w:tab w:val="left" w:pos="709"/>
            </w:tabs>
            <w:spacing w:after="0" w:line="240" w:lineRule="auto"/>
            <w:ind w:left="360" w:hanging="360"/>
          </w:pPr>
        </w:pPrChange>
      </w:pPr>
      <w:r>
        <w:rPr>
          <w:rFonts w:ascii="Arial" w:eastAsia="Calibri" w:hAnsi="Arial" w:cs="Arial"/>
        </w:rPr>
        <w:t>For clarity the roles funded by South Ribble Council will be ringfenced to supporting patients / residents within the South Ribble district boundaries. Primary Care Network boundaries are often different and run over in to neighbouring authorities. Where t</w:t>
      </w:r>
      <w:r>
        <w:rPr>
          <w:rFonts w:ascii="Arial" w:eastAsia="Calibri" w:hAnsi="Arial" w:cs="Arial"/>
        </w:rPr>
        <w:t xml:space="preserve">his is the case any patient or resident outside the district boundary will be the responsibility of the roles funded through the PCN and NHS provision. </w:t>
      </w:r>
    </w:p>
    <w:p w14:paraId="63043C2E" w14:textId="77777777" w:rsidR="009441B6" w:rsidRPr="00342165" w:rsidRDefault="009441B6" w:rsidP="00342165">
      <w:pPr>
        <w:tabs>
          <w:tab w:val="left" w:pos="709"/>
        </w:tabs>
        <w:spacing w:after="0" w:line="240" w:lineRule="auto"/>
        <w:contextualSpacing/>
        <w:rPr>
          <w:rFonts w:ascii="Arial" w:eastAsia="Calibri" w:hAnsi="Arial" w:cs="Times New Roman"/>
          <w:b/>
          <w:bCs/>
        </w:rPr>
      </w:pPr>
    </w:p>
    <w:p w14:paraId="0A066B0D" w14:textId="1735B015" w:rsidR="00342165" w:rsidRDefault="00034211" w:rsidP="00342165">
      <w:pPr>
        <w:tabs>
          <w:tab w:val="left" w:pos="709"/>
        </w:tabs>
        <w:spacing w:after="0" w:line="240" w:lineRule="auto"/>
        <w:contextualSpacing/>
        <w:rPr>
          <w:ins w:id="55" w:author="Ruth Rimmington" w:date="2022-11-14T13:11:00Z"/>
          <w:rFonts w:ascii="Arial" w:eastAsia="Calibri" w:hAnsi="Arial" w:cs="Times New Roman"/>
          <w:b/>
          <w:bCs/>
        </w:rPr>
      </w:pPr>
      <w:r w:rsidRPr="00342165">
        <w:rPr>
          <w:rFonts w:ascii="Arial" w:eastAsia="Calibri" w:hAnsi="Arial" w:cs="Times New Roman"/>
          <w:b/>
          <w:bCs/>
        </w:rPr>
        <w:t xml:space="preserve">Recruitment </w:t>
      </w:r>
      <w:r w:rsidR="009441B6">
        <w:rPr>
          <w:rFonts w:ascii="Arial" w:eastAsia="Calibri" w:hAnsi="Arial" w:cs="Times New Roman"/>
          <w:b/>
          <w:bCs/>
        </w:rPr>
        <w:t>and TUPE</w:t>
      </w:r>
    </w:p>
    <w:p w14:paraId="01B0C477" w14:textId="77777777" w:rsidR="00967F0A" w:rsidRPr="00342165" w:rsidRDefault="00967F0A" w:rsidP="00342165">
      <w:pPr>
        <w:tabs>
          <w:tab w:val="left" w:pos="709"/>
        </w:tabs>
        <w:spacing w:after="0" w:line="240" w:lineRule="auto"/>
        <w:contextualSpacing/>
        <w:rPr>
          <w:rFonts w:ascii="Arial" w:eastAsia="Calibri" w:hAnsi="Arial" w:cs="Times New Roman"/>
          <w:b/>
          <w:bCs/>
        </w:rPr>
      </w:pPr>
    </w:p>
    <w:p w14:paraId="0BFCF3BF" w14:textId="44038343" w:rsidR="00342165" w:rsidRDefault="00034211" w:rsidP="00967F0A">
      <w:pPr>
        <w:numPr>
          <w:ilvl w:val="0"/>
          <w:numId w:val="8"/>
        </w:numPr>
        <w:spacing w:after="0" w:line="240" w:lineRule="auto"/>
        <w:ind w:left="567" w:hanging="567"/>
        <w:contextualSpacing/>
        <w:rPr>
          <w:rFonts w:ascii="Arial" w:eastAsia="Calibri" w:hAnsi="Arial" w:cs="Times New Roman"/>
        </w:rPr>
        <w:pPrChange w:id="56" w:author="Ruth Rimmington" w:date="2022-11-14T13:11:00Z">
          <w:pPr>
            <w:numPr>
              <w:numId w:val="8"/>
            </w:numPr>
            <w:spacing w:after="0" w:line="240" w:lineRule="auto"/>
            <w:ind w:left="360" w:hanging="360"/>
            <w:contextualSpacing/>
          </w:pPr>
        </w:pPrChange>
      </w:pPr>
      <w:r w:rsidRPr="009441B6">
        <w:rPr>
          <w:rFonts w:ascii="Arial" w:eastAsia="Calibri" w:hAnsi="Arial" w:cs="Times New Roman"/>
        </w:rPr>
        <w:t xml:space="preserve">Following approval, recruitment to the </w:t>
      </w:r>
      <w:r w:rsidR="00A748FA" w:rsidRPr="009441B6">
        <w:rPr>
          <w:rFonts w:ascii="Arial" w:eastAsia="Calibri" w:hAnsi="Arial" w:cs="Times New Roman"/>
        </w:rPr>
        <w:t>council-based</w:t>
      </w:r>
      <w:r w:rsidRPr="009441B6">
        <w:rPr>
          <w:rFonts w:ascii="Arial" w:eastAsia="Calibri" w:hAnsi="Arial" w:cs="Times New Roman"/>
        </w:rPr>
        <w:t xml:space="preserve"> roles would be undertaken im</w:t>
      </w:r>
      <w:r w:rsidRPr="009441B6">
        <w:rPr>
          <w:rFonts w:ascii="Arial" w:eastAsia="Calibri" w:hAnsi="Arial" w:cs="Times New Roman"/>
        </w:rPr>
        <w:t xml:space="preserve">mediately, following the Council’s recruitment policies. </w:t>
      </w:r>
    </w:p>
    <w:p w14:paraId="08670AAE" w14:textId="77777777" w:rsidR="009441B6" w:rsidRPr="00342165" w:rsidRDefault="009441B6" w:rsidP="00967F0A">
      <w:pPr>
        <w:spacing w:after="0" w:line="240" w:lineRule="auto"/>
        <w:ind w:left="567" w:hanging="567"/>
        <w:contextualSpacing/>
        <w:rPr>
          <w:rFonts w:ascii="Arial" w:eastAsia="Calibri" w:hAnsi="Arial" w:cs="Times New Roman"/>
        </w:rPr>
        <w:pPrChange w:id="57" w:author="Ruth Rimmington" w:date="2022-11-14T13:11:00Z">
          <w:pPr>
            <w:spacing w:after="0" w:line="240" w:lineRule="auto"/>
            <w:ind w:left="360"/>
            <w:contextualSpacing/>
          </w:pPr>
        </w:pPrChange>
      </w:pPr>
    </w:p>
    <w:p w14:paraId="13B749EE" w14:textId="2AE9497E" w:rsidR="00342165" w:rsidRPr="00A748FA" w:rsidRDefault="00034211" w:rsidP="00967F0A">
      <w:pPr>
        <w:numPr>
          <w:ilvl w:val="0"/>
          <w:numId w:val="8"/>
        </w:numPr>
        <w:tabs>
          <w:tab w:val="left" w:pos="567"/>
        </w:tabs>
        <w:spacing w:after="0" w:line="240" w:lineRule="auto"/>
        <w:ind w:left="567" w:hanging="567"/>
        <w:contextualSpacing/>
        <w:rPr>
          <w:rFonts w:ascii="Arial" w:eastAsia="Calibri" w:hAnsi="Arial" w:cs="Arial"/>
        </w:rPr>
        <w:pPrChange w:id="58" w:author="Ruth Rimmington" w:date="2022-11-14T13:11:00Z">
          <w:pPr>
            <w:numPr>
              <w:numId w:val="8"/>
            </w:numPr>
            <w:tabs>
              <w:tab w:val="left" w:pos="426"/>
            </w:tabs>
            <w:spacing w:after="0" w:line="240" w:lineRule="auto"/>
            <w:ind w:left="360" w:hanging="360"/>
            <w:contextualSpacing/>
          </w:pPr>
        </w:pPrChange>
      </w:pPr>
      <w:r w:rsidRPr="00A748FA">
        <w:rPr>
          <w:rFonts w:ascii="Arial" w:eastAsia="Calibri" w:hAnsi="Arial" w:cs="Times New Roman"/>
        </w:rPr>
        <w:t>Should</w:t>
      </w:r>
      <w:r w:rsidR="009441B6" w:rsidRPr="00A748FA">
        <w:rPr>
          <w:rFonts w:ascii="Arial" w:eastAsia="Calibri" w:hAnsi="Arial" w:cs="Times New Roman"/>
        </w:rPr>
        <w:t xml:space="preserve"> the Council move forward with Ribble Medical Group </w:t>
      </w:r>
      <w:r w:rsidRPr="00A748FA">
        <w:rPr>
          <w:rFonts w:ascii="Arial" w:eastAsia="Calibri" w:hAnsi="Arial" w:cs="Times New Roman"/>
        </w:rPr>
        <w:t xml:space="preserve">and undertake a subcontracting of the social prescribing roles, </w:t>
      </w:r>
      <w:r>
        <w:rPr>
          <w:rFonts w:ascii="Arial" w:eastAsia="Calibri" w:hAnsi="Arial" w:cs="Times New Roman"/>
        </w:rPr>
        <w:t>employees(s) will transfer under TUPE.</w:t>
      </w:r>
    </w:p>
    <w:p w14:paraId="7BB64D1C" w14:textId="77777777" w:rsidR="00A748FA" w:rsidRPr="00342165" w:rsidRDefault="00A748FA" w:rsidP="00A748FA">
      <w:pPr>
        <w:tabs>
          <w:tab w:val="left" w:pos="426"/>
        </w:tabs>
        <w:spacing w:after="0" w:line="240" w:lineRule="auto"/>
        <w:contextualSpacing/>
        <w:rPr>
          <w:rFonts w:ascii="Arial" w:eastAsia="Calibri" w:hAnsi="Arial" w:cs="Arial"/>
        </w:rPr>
      </w:pPr>
    </w:p>
    <w:p w14:paraId="799BF78B" w14:textId="55E0355B" w:rsidR="00342165" w:rsidRDefault="00034211" w:rsidP="00342165">
      <w:pPr>
        <w:spacing w:after="0" w:line="240" w:lineRule="auto"/>
        <w:contextualSpacing/>
        <w:rPr>
          <w:ins w:id="59" w:author="Ruth Rimmington" w:date="2022-11-14T13:11:00Z"/>
          <w:rFonts w:ascii="Arial" w:eastAsia="Calibri" w:hAnsi="Arial" w:cs="Arial"/>
          <w:b/>
          <w:bCs/>
        </w:rPr>
      </w:pPr>
      <w:r w:rsidRPr="00342165">
        <w:rPr>
          <w:rFonts w:ascii="Arial" w:eastAsia="Calibri" w:hAnsi="Arial" w:cs="Arial"/>
          <w:b/>
          <w:bCs/>
        </w:rPr>
        <w:t>P</w:t>
      </w:r>
      <w:r w:rsidR="00B61D64">
        <w:rPr>
          <w:rFonts w:ascii="Arial" w:eastAsia="Calibri" w:hAnsi="Arial" w:cs="Arial"/>
          <w:b/>
          <w:bCs/>
        </w:rPr>
        <w:t xml:space="preserve">rimary </w:t>
      </w:r>
      <w:r w:rsidRPr="00342165">
        <w:rPr>
          <w:rFonts w:ascii="Arial" w:eastAsia="Calibri" w:hAnsi="Arial" w:cs="Arial"/>
          <w:b/>
          <w:bCs/>
        </w:rPr>
        <w:t>C</w:t>
      </w:r>
      <w:r w:rsidR="00B61D64">
        <w:rPr>
          <w:rFonts w:ascii="Arial" w:eastAsia="Calibri" w:hAnsi="Arial" w:cs="Arial"/>
          <w:b/>
          <w:bCs/>
        </w:rPr>
        <w:t xml:space="preserve">are </w:t>
      </w:r>
      <w:r w:rsidRPr="00342165">
        <w:rPr>
          <w:rFonts w:ascii="Arial" w:eastAsia="Calibri" w:hAnsi="Arial" w:cs="Arial"/>
          <w:b/>
          <w:bCs/>
        </w:rPr>
        <w:t>N</w:t>
      </w:r>
      <w:r w:rsidR="00B61D64">
        <w:rPr>
          <w:rFonts w:ascii="Arial" w:eastAsia="Calibri" w:hAnsi="Arial" w:cs="Arial"/>
          <w:b/>
          <w:bCs/>
        </w:rPr>
        <w:t>etworks</w:t>
      </w:r>
      <w:r w:rsidRPr="00342165">
        <w:rPr>
          <w:rFonts w:ascii="Arial" w:eastAsia="Calibri" w:hAnsi="Arial" w:cs="Arial"/>
          <w:b/>
          <w:bCs/>
        </w:rPr>
        <w:t xml:space="preserve"> </w:t>
      </w:r>
      <w:r w:rsidR="00B61D64">
        <w:rPr>
          <w:rFonts w:ascii="Arial" w:eastAsia="Calibri" w:hAnsi="Arial" w:cs="Arial"/>
          <w:b/>
          <w:bCs/>
        </w:rPr>
        <w:t>o</w:t>
      </w:r>
      <w:r w:rsidRPr="00342165">
        <w:rPr>
          <w:rFonts w:ascii="Arial" w:eastAsia="Calibri" w:hAnsi="Arial" w:cs="Arial"/>
          <w:b/>
          <w:bCs/>
        </w:rPr>
        <w:t xml:space="preserve">utside the </w:t>
      </w:r>
      <w:r w:rsidR="00B61D64">
        <w:rPr>
          <w:rFonts w:ascii="Arial" w:eastAsia="Calibri" w:hAnsi="Arial" w:cs="Arial"/>
          <w:b/>
          <w:bCs/>
        </w:rPr>
        <w:t>m</w:t>
      </w:r>
      <w:r w:rsidRPr="00342165">
        <w:rPr>
          <w:rFonts w:ascii="Arial" w:eastAsia="Calibri" w:hAnsi="Arial" w:cs="Arial"/>
          <w:b/>
          <w:bCs/>
        </w:rPr>
        <w:t>odel</w:t>
      </w:r>
    </w:p>
    <w:p w14:paraId="156BC5C5" w14:textId="77777777" w:rsidR="00967F0A" w:rsidRPr="00342165" w:rsidRDefault="00967F0A" w:rsidP="00342165">
      <w:pPr>
        <w:spacing w:after="0" w:line="240" w:lineRule="auto"/>
        <w:contextualSpacing/>
        <w:rPr>
          <w:rFonts w:ascii="Arial" w:eastAsia="Calibri" w:hAnsi="Arial" w:cs="Arial"/>
          <w:b/>
          <w:bCs/>
        </w:rPr>
      </w:pPr>
    </w:p>
    <w:p w14:paraId="6F74764C" w14:textId="7085BF49" w:rsidR="00342165" w:rsidRPr="00342165" w:rsidRDefault="00034211" w:rsidP="00967F0A">
      <w:pPr>
        <w:numPr>
          <w:ilvl w:val="0"/>
          <w:numId w:val="8"/>
        </w:numPr>
        <w:spacing w:after="0" w:line="240" w:lineRule="auto"/>
        <w:ind w:left="567" w:hanging="567"/>
        <w:contextualSpacing/>
        <w:rPr>
          <w:rFonts w:ascii="Arial" w:eastAsia="Calibri" w:hAnsi="Arial" w:cs="Arial"/>
        </w:rPr>
        <w:pPrChange w:id="60" w:author="Ruth Rimmington" w:date="2022-11-14T13:11:00Z">
          <w:pPr>
            <w:numPr>
              <w:numId w:val="8"/>
            </w:numPr>
            <w:spacing w:after="0" w:line="240" w:lineRule="auto"/>
            <w:ind w:left="360" w:hanging="360"/>
            <w:contextualSpacing/>
          </w:pPr>
        </w:pPrChange>
      </w:pPr>
      <w:r w:rsidRPr="00342165">
        <w:rPr>
          <w:rFonts w:ascii="Arial" w:eastAsia="Calibri" w:hAnsi="Arial" w:cs="Arial"/>
        </w:rPr>
        <w:t xml:space="preserve">The model provides support across all areas of the borough and partners such as Lancashire Fire and Rescue, Police and other support and advice agencies </w:t>
      </w:r>
      <w:r w:rsidR="00A748FA">
        <w:rPr>
          <w:rFonts w:ascii="Arial" w:eastAsia="Calibri" w:hAnsi="Arial" w:cs="Arial"/>
        </w:rPr>
        <w:t>will be able to</w:t>
      </w:r>
      <w:r w:rsidRPr="00342165">
        <w:rPr>
          <w:rFonts w:ascii="Arial" w:eastAsia="Calibri" w:hAnsi="Arial" w:cs="Arial"/>
        </w:rPr>
        <w:t xml:space="preserve"> refer into the service irrespective of the PCN area.  </w:t>
      </w:r>
    </w:p>
    <w:p w14:paraId="61EB238A" w14:textId="77777777" w:rsidR="00342165" w:rsidRPr="00342165" w:rsidRDefault="00342165" w:rsidP="00967F0A">
      <w:pPr>
        <w:spacing w:after="0" w:line="240" w:lineRule="auto"/>
        <w:ind w:left="567" w:hanging="567"/>
        <w:contextualSpacing/>
        <w:rPr>
          <w:rFonts w:ascii="Arial" w:eastAsia="Calibri" w:hAnsi="Arial" w:cs="Arial"/>
        </w:rPr>
        <w:pPrChange w:id="61" w:author="Ruth Rimmington" w:date="2022-11-14T13:11:00Z">
          <w:pPr>
            <w:spacing w:after="0" w:line="240" w:lineRule="auto"/>
            <w:contextualSpacing/>
          </w:pPr>
        </w:pPrChange>
      </w:pPr>
    </w:p>
    <w:p w14:paraId="14BF4E8F" w14:textId="246366AD" w:rsidR="00342165" w:rsidRPr="00342165" w:rsidRDefault="00034211" w:rsidP="00967F0A">
      <w:pPr>
        <w:numPr>
          <w:ilvl w:val="0"/>
          <w:numId w:val="8"/>
        </w:numPr>
        <w:spacing w:after="0" w:line="240" w:lineRule="auto"/>
        <w:ind w:left="567" w:hanging="567"/>
        <w:contextualSpacing/>
        <w:rPr>
          <w:rFonts w:ascii="Arial" w:eastAsia="Calibri" w:hAnsi="Arial" w:cs="Arial"/>
        </w:rPr>
        <w:pPrChange w:id="62" w:author="Ruth Rimmington" w:date="2022-11-14T13:11:00Z">
          <w:pPr>
            <w:numPr>
              <w:numId w:val="8"/>
            </w:numPr>
            <w:spacing w:after="0" w:line="240" w:lineRule="auto"/>
            <w:ind w:left="360" w:hanging="360"/>
            <w:contextualSpacing/>
          </w:pPr>
        </w:pPrChange>
      </w:pPr>
      <w:r w:rsidRPr="00342165">
        <w:rPr>
          <w:rFonts w:ascii="Arial" w:eastAsia="Calibri" w:hAnsi="Arial" w:cs="Arial"/>
        </w:rPr>
        <w:t>PCN’s not part</w:t>
      </w:r>
      <w:r w:rsidRPr="00342165">
        <w:rPr>
          <w:rFonts w:ascii="Arial" w:eastAsia="Calibri" w:hAnsi="Arial" w:cs="Arial"/>
        </w:rPr>
        <w:t xml:space="preserve"> of the </w:t>
      </w:r>
      <w:r w:rsidR="00A748FA">
        <w:rPr>
          <w:rFonts w:ascii="Arial" w:eastAsia="Calibri" w:hAnsi="Arial" w:cs="Arial"/>
        </w:rPr>
        <w:t>partnership</w:t>
      </w:r>
      <w:r w:rsidRPr="00342165">
        <w:rPr>
          <w:rFonts w:ascii="Arial" w:eastAsia="Calibri" w:hAnsi="Arial" w:cs="Arial"/>
        </w:rPr>
        <w:t xml:space="preserve"> and subcontracting arrangement will be unable to refer in to and access the additional resource provided by the council. </w:t>
      </w:r>
      <w:r w:rsidR="00A748FA">
        <w:rPr>
          <w:rFonts w:ascii="Arial" w:eastAsia="Calibri" w:hAnsi="Arial" w:cs="Arial"/>
        </w:rPr>
        <w:t>However, the</w:t>
      </w:r>
      <w:r w:rsidRPr="00342165">
        <w:rPr>
          <w:rFonts w:ascii="Arial" w:eastAsia="Calibri" w:hAnsi="Arial" w:cs="Arial"/>
        </w:rPr>
        <w:t xml:space="preserve"> </w:t>
      </w:r>
      <w:r w:rsidR="00A748FA">
        <w:rPr>
          <w:rFonts w:ascii="Arial" w:eastAsia="Calibri" w:hAnsi="Arial" w:cs="Arial"/>
        </w:rPr>
        <w:t>C</w:t>
      </w:r>
      <w:r w:rsidRPr="00342165">
        <w:rPr>
          <w:rFonts w:ascii="Arial" w:eastAsia="Calibri" w:hAnsi="Arial" w:cs="Arial"/>
        </w:rPr>
        <w:t xml:space="preserve">ouncil </w:t>
      </w:r>
      <w:r w:rsidR="00A748FA">
        <w:rPr>
          <w:rFonts w:ascii="Arial" w:eastAsia="Calibri" w:hAnsi="Arial" w:cs="Arial"/>
        </w:rPr>
        <w:t>is committed to</w:t>
      </w:r>
      <w:r w:rsidRPr="00342165">
        <w:rPr>
          <w:rFonts w:ascii="Arial" w:eastAsia="Calibri" w:hAnsi="Arial" w:cs="Arial"/>
        </w:rPr>
        <w:t xml:space="preserve"> </w:t>
      </w:r>
      <w:r w:rsidR="00A748FA">
        <w:rPr>
          <w:rFonts w:ascii="Arial" w:eastAsia="Calibri" w:hAnsi="Arial" w:cs="Arial"/>
        </w:rPr>
        <w:t xml:space="preserve">continue </w:t>
      </w:r>
      <w:r w:rsidRPr="00342165">
        <w:rPr>
          <w:rFonts w:ascii="Arial" w:eastAsia="Calibri" w:hAnsi="Arial" w:cs="Arial"/>
        </w:rPr>
        <w:t>work</w:t>
      </w:r>
      <w:r w:rsidR="00A748FA">
        <w:rPr>
          <w:rFonts w:ascii="Arial" w:eastAsia="Calibri" w:hAnsi="Arial" w:cs="Arial"/>
        </w:rPr>
        <w:t>ing</w:t>
      </w:r>
      <w:r w:rsidRPr="00342165">
        <w:rPr>
          <w:rFonts w:ascii="Arial" w:eastAsia="Calibri" w:hAnsi="Arial" w:cs="Arial"/>
        </w:rPr>
        <w:t xml:space="preserve"> positively with the remaining PCN’s and identify opportunitie</w:t>
      </w:r>
      <w:r w:rsidRPr="00342165">
        <w:rPr>
          <w:rFonts w:ascii="Arial" w:eastAsia="Calibri" w:hAnsi="Arial" w:cs="Arial"/>
        </w:rPr>
        <w:t xml:space="preserve">s for </w:t>
      </w:r>
      <w:r w:rsidR="00A748FA">
        <w:rPr>
          <w:rFonts w:ascii="Arial" w:eastAsia="Calibri" w:hAnsi="Arial" w:cs="Arial"/>
        </w:rPr>
        <w:t>collaboration</w:t>
      </w:r>
      <w:r w:rsidRPr="00342165">
        <w:rPr>
          <w:rFonts w:ascii="Arial" w:eastAsia="Calibri" w:hAnsi="Arial" w:cs="Arial"/>
        </w:rPr>
        <w:t xml:space="preserve">. </w:t>
      </w:r>
    </w:p>
    <w:p w14:paraId="347CDA26" w14:textId="32BC3982" w:rsidR="00CD4005" w:rsidRDefault="00CD4005" w:rsidP="00CD4005">
      <w:pPr>
        <w:tabs>
          <w:tab w:val="left" w:pos="567"/>
        </w:tabs>
        <w:spacing w:after="0" w:line="240" w:lineRule="auto"/>
        <w:ind w:right="-284"/>
        <w:rPr>
          <w:rFonts w:ascii="Arial" w:eastAsia="Times New Roman" w:hAnsi="Arial" w:cs="Arial"/>
          <w:lang w:eastAsia="en-GB"/>
        </w:rPr>
      </w:pPr>
    </w:p>
    <w:p w14:paraId="1386B428" w14:textId="77777777" w:rsidR="00CD4005" w:rsidRPr="00E06F2E" w:rsidRDefault="00034211" w:rsidP="00CD4005">
      <w:pPr>
        <w:pStyle w:val="Heading2"/>
        <w:spacing w:before="0" w:beforeAutospacing="0" w:after="0" w:afterAutospacing="0"/>
        <w:rPr>
          <w:rFonts w:ascii="Arial" w:hAnsi="Arial" w:cs="Arial"/>
          <w:sz w:val="22"/>
          <w:szCs w:val="22"/>
        </w:rPr>
      </w:pPr>
      <w:r w:rsidRPr="00E06F2E">
        <w:rPr>
          <w:rFonts w:ascii="Arial" w:hAnsi="Arial" w:cs="Arial"/>
          <w:sz w:val="22"/>
          <w:szCs w:val="22"/>
        </w:rPr>
        <w:t xml:space="preserve">Climate change and air quality </w:t>
      </w:r>
    </w:p>
    <w:p w14:paraId="31BA1077" w14:textId="77777777" w:rsidR="00CD4005" w:rsidRDefault="00CD4005" w:rsidP="00CD4005">
      <w:pPr>
        <w:pStyle w:val="ListParagraph"/>
        <w:tabs>
          <w:tab w:val="left" w:pos="567"/>
        </w:tabs>
        <w:spacing w:after="0" w:line="240" w:lineRule="auto"/>
        <w:ind w:left="567" w:right="-284" w:hanging="567"/>
        <w:rPr>
          <w:rFonts w:ascii="Arial" w:eastAsia="Times New Roman" w:hAnsi="Arial" w:cs="Arial"/>
          <w:lang w:eastAsia="en-GB"/>
        </w:rPr>
      </w:pPr>
    </w:p>
    <w:p w14:paraId="79F6FE4C" w14:textId="43DB0198" w:rsidR="00CD4005" w:rsidRPr="00CD4005" w:rsidRDefault="00034211" w:rsidP="00CD4005">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14:paraId="7A3AB1FF" w14:textId="77777777" w:rsidR="00D1305C" w:rsidRPr="00D4431F" w:rsidRDefault="00D1305C" w:rsidP="007637E9">
      <w:pPr>
        <w:spacing w:after="0" w:line="240" w:lineRule="auto"/>
        <w:jc w:val="both"/>
        <w:rPr>
          <w:rFonts w:cstheme="minorHAnsi"/>
          <w:bCs/>
        </w:rPr>
      </w:pPr>
    </w:p>
    <w:p w14:paraId="38CB72E8" w14:textId="77777777" w:rsidR="00D1305C" w:rsidRPr="006B1C4D" w:rsidRDefault="00034211" w:rsidP="006B1C4D">
      <w:pPr>
        <w:pStyle w:val="Heading2"/>
        <w:spacing w:before="0" w:beforeAutospacing="0" w:after="240" w:afterAutospacing="0"/>
        <w:rPr>
          <w:rFonts w:asciiTheme="majorHAnsi" w:hAnsiTheme="majorHAnsi" w:cstheme="majorHAnsi"/>
          <w:sz w:val="22"/>
          <w:szCs w:val="22"/>
        </w:rPr>
      </w:pPr>
      <w:r w:rsidRPr="006B1C4D">
        <w:rPr>
          <w:rFonts w:asciiTheme="majorHAnsi" w:hAnsiTheme="majorHAnsi" w:cstheme="majorHAnsi"/>
          <w:sz w:val="22"/>
          <w:szCs w:val="22"/>
        </w:rPr>
        <w:t xml:space="preserve">Equality and </w:t>
      </w:r>
      <w:r w:rsidRPr="006B1C4D">
        <w:rPr>
          <w:rFonts w:asciiTheme="majorHAnsi" w:hAnsiTheme="majorHAnsi" w:cstheme="majorHAnsi"/>
          <w:sz w:val="22"/>
          <w:szCs w:val="22"/>
        </w:rPr>
        <w:t>diversity</w:t>
      </w:r>
    </w:p>
    <w:p w14:paraId="75EED2AF" w14:textId="18AC2F40" w:rsidR="00CD4005" w:rsidRDefault="00034211" w:rsidP="003931AA">
      <w:pPr>
        <w:numPr>
          <w:ilvl w:val="0"/>
          <w:numId w:val="8"/>
        </w:numPr>
        <w:tabs>
          <w:tab w:val="left" w:pos="567"/>
        </w:tabs>
        <w:spacing w:after="0" w:line="240" w:lineRule="auto"/>
        <w:ind w:left="567" w:hanging="567"/>
        <w:jc w:val="both"/>
        <w:rPr>
          <w:rFonts w:cstheme="minorHAnsi"/>
          <w:bCs/>
          <w:iCs/>
        </w:rPr>
      </w:pPr>
      <w:r w:rsidRPr="007768C9">
        <w:rPr>
          <w:rFonts w:cstheme="minorHAnsi"/>
          <w:bCs/>
          <w:iCs/>
        </w:rPr>
        <w:t xml:space="preserve">The service is focused on addressing health inequalities and improving an individual’s ability to manage their wellbeing.  Overall, it will have a positive impact on addressing equality and diversity where people are disadvantaged due to factors </w:t>
      </w:r>
      <w:r w:rsidRPr="007768C9">
        <w:rPr>
          <w:rFonts w:cstheme="minorHAnsi"/>
          <w:bCs/>
          <w:iCs/>
        </w:rPr>
        <w:t xml:space="preserve">within the indices </w:t>
      </w:r>
      <w:r w:rsidRPr="007768C9">
        <w:rPr>
          <w:rFonts w:cstheme="minorHAnsi"/>
          <w:bCs/>
          <w:iCs/>
        </w:rPr>
        <w:lastRenderedPageBreak/>
        <w:t xml:space="preserve">of multiple deprivation. This can include socio-economic factors as well as those who have families, pregnant, have a disability or age-related factors. </w:t>
      </w:r>
    </w:p>
    <w:p w14:paraId="209D581C" w14:textId="6DD18824" w:rsidR="001E0292" w:rsidDel="00967F0A" w:rsidRDefault="001E0292" w:rsidP="001E21FA">
      <w:pPr>
        <w:tabs>
          <w:tab w:val="left" w:pos="567"/>
        </w:tabs>
        <w:spacing w:after="0" w:line="240" w:lineRule="auto"/>
        <w:ind w:left="567"/>
        <w:jc w:val="both"/>
        <w:rPr>
          <w:del w:id="63" w:author="Ruth Rimmington" w:date="2022-11-14T13:12:00Z"/>
          <w:rFonts w:cstheme="minorHAnsi"/>
          <w:bCs/>
          <w:iCs/>
        </w:rPr>
      </w:pPr>
    </w:p>
    <w:p w14:paraId="59E93F93" w14:textId="77777777" w:rsidR="007768C9" w:rsidRPr="007768C9" w:rsidRDefault="007768C9" w:rsidP="007768C9">
      <w:pPr>
        <w:tabs>
          <w:tab w:val="left" w:pos="567"/>
        </w:tabs>
        <w:spacing w:after="0" w:line="240" w:lineRule="auto"/>
        <w:ind w:left="567"/>
        <w:jc w:val="both"/>
        <w:rPr>
          <w:rFonts w:cstheme="minorHAnsi"/>
          <w:bCs/>
          <w:iCs/>
        </w:rPr>
      </w:pPr>
    </w:p>
    <w:p w14:paraId="4EBD94D5" w14:textId="77777777" w:rsidR="00CD4005" w:rsidRPr="007768C9" w:rsidRDefault="00034211" w:rsidP="00CD4005">
      <w:pPr>
        <w:pStyle w:val="Heading2"/>
        <w:spacing w:before="0" w:beforeAutospacing="0" w:after="0" w:afterAutospacing="0"/>
        <w:rPr>
          <w:rFonts w:asciiTheme="minorHAnsi" w:hAnsiTheme="minorHAnsi" w:cstheme="minorHAnsi"/>
          <w:sz w:val="22"/>
          <w:szCs w:val="22"/>
        </w:rPr>
      </w:pPr>
      <w:r w:rsidRPr="007768C9">
        <w:rPr>
          <w:rFonts w:asciiTheme="minorHAnsi" w:hAnsiTheme="minorHAnsi" w:cstheme="minorHAnsi"/>
          <w:sz w:val="22"/>
          <w:szCs w:val="22"/>
        </w:rPr>
        <w:t>Risk</w:t>
      </w:r>
    </w:p>
    <w:p w14:paraId="5A037E21" w14:textId="77777777" w:rsidR="00CD4005" w:rsidRDefault="00CD4005" w:rsidP="00CD4005">
      <w:pPr>
        <w:tabs>
          <w:tab w:val="left" w:pos="567"/>
        </w:tabs>
        <w:spacing w:after="0" w:line="240" w:lineRule="auto"/>
        <w:ind w:right="-284"/>
        <w:jc w:val="both"/>
        <w:rPr>
          <w:rFonts w:ascii="Arial" w:hAnsi="Arial" w:cs="Arial"/>
          <w:bCs/>
          <w:iCs/>
        </w:rPr>
      </w:pPr>
    </w:p>
    <w:p w14:paraId="37E5D40F" w14:textId="0E98707F" w:rsidR="00E156E9" w:rsidRPr="00E156E9" w:rsidRDefault="00034211" w:rsidP="00967F0A">
      <w:pPr>
        <w:numPr>
          <w:ilvl w:val="0"/>
          <w:numId w:val="8"/>
        </w:numPr>
        <w:tabs>
          <w:tab w:val="left" w:pos="567"/>
        </w:tabs>
        <w:spacing w:after="0" w:line="240" w:lineRule="auto"/>
        <w:ind w:left="567" w:right="-284" w:hanging="567"/>
        <w:rPr>
          <w:rFonts w:ascii="Arial" w:hAnsi="Arial" w:cs="Arial"/>
          <w:bCs/>
          <w:iCs/>
        </w:rPr>
        <w:pPrChange w:id="64" w:author="Ruth Rimmington" w:date="2022-11-14T13:12:00Z">
          <w:pPr>
            <w:numPr>
              <w:numId w:val="8"/>
            </w:numPr>
            <w:tabs>
              <w:tab w:val="left" w:pos="567"/>
            </w:tabs>
            <w:spacing w:after="0" w:line="240" w:lineRule="auto"/>
            <w:ind w:left="360" w:right="-284" w:hanging="360"/>
          </w:pPr>
        </w:pPrChange>
      </w:pPr>
      <w:r w:rsidRPr="00E156E9">
        <w:rPr>
          <w:rFonts w:ascii="Arial" w:hAnsi="Arial" w:cs="Arial"/>
          <w:bCs/>
          <w:iCs/>
        </w:rPr>
        <w:t>Social Prescribing has been established for the last four years but operated through various models. The Council and PCN based model delivered within Chorley, provides assurance that such models are effective in providing tangible improvements in individua</w:t>
      </w:r>
      <w:r w:rsidRPr="00E156E9">
        <w:rPr>
          <w:rFonts w:ascii="Arial" w:hAnsi="Arial" w:cs="Arial"/>
          <w:bCs/>
          <w:iCs/>
        </w:rPr>
        <w:t xml:space="preserve">ls health outcomes. </w:t>
      </w:r>
    </w:p>
    <w:p w14:paraId="07051B32" w14:textId="77777777" w:rsidR="00E156E9" w:rsidRPr="00E156E9" w:rsidRDefault="00E156E9" w:rsidP="00967F0A">
      <w:pPr>
        <w:tabs>
          <w:tab w:val="left" w:pos="567"/>
        </w:tabs>
        <w:spacing w:after="0" w:line="240" w:lineRule="auto"/>
        <w:ind w:left="567" w:right="-284" w:hanging="567"/>
        <w:rPr>
          <w:rFonts w:ascii="Arial" w:hAnsi="Arial" w:cs="Arial"/>
          <w:bCs/>
          <w:iCs/>
        </w:rPr>
        <w:pPrChange w:id="65" w:author="Ruth Rimmington" w:date="2022-11-14T13:12:00Z">
          <w:pPr>
            <w:tabs>
              <w:tab w:val="left" w:pos="567"/>
            </w:tabs>
            <w:spacing w:after="0" w:line="240" w:lineRule="auto"/>
            <w:ind w:left="360" w:right="-284"/>
          </w:pPr>
        </w:pPrChange>
      </w:pPr>
    </w:p>
    <w:p w14:paraId="69F0F52C" w14:textId="77777777" w:rsidR="00E156E9" w:rsidRPr="00E156E9" w:rsidRDefault="00034211" w:rsidP="00967F0A">
      <w:pPr>
        <w:numPr>
          <w:ilvl w:val="0"/>
          <w:numId w:val="8"/>
        </w:numPr>
        <w:tabs>
          <w:tab w:val="left" w:pos="567"/>
        </w:tabs>
        <w:spacing w:after="0" w:line="240" w:lineRule="auto"/>
        <w:ind w:left="567" w:right="-284" w:hanging="567"/>
        <w:rPr>
          <w:rFonts w:ascii="Arial" w:hAnsi="Arial" w:cs="Arial"/>
          <w:bCs/>
          <w:iCs/>
        </w:rPr>
        <w:pPrChange w:id="66" w:author="Ruth Rimmington" w:date="2022-11-14T13:12:00Z">
          <w:pPr>
            <w:numPr>
              <w:numId w:val="8"/>
            </w:numPr>
            <w:tabs>
              <w:tab w:val="left" w:pos="567"/>
            </w:tabs>
            <w:spacing w:after="0" w:line="240" w:lineRule="auto"/>
            <w:ind w:left="360" w:right="-284" w:hanging="360"/>
          </w:pPr>
        </w:pPrChange>
      </w:pPr>
      <w:r w:rsidRPr="00E156E9">
        <w:rPr>
          <w:rFonts w:ascii="Arial" w:hAnsi="Arial" w:cs="Arial"/>
          <w:bCs/>
          <w:iCs/>
        </w:rPr>
        <w:t>NHS funding for the social prescribing link workers is up until March 2024.  The risks to the council are mitigated by applying funding from Covid Recovery Support Fund for a maximum of 24 months. This gives the council flexibility to review its position a</w:t>
      </w:r>
      <w:r w:rsidRPr="00E156E9">
        <w:rPr>
          <w:rFonts w:ascii="Arial" w:hAnsi="Arial" w:cs="Arial"/>
          <w:bCs/>
          <w:iCs/>
        </w:rPr>
        <w:t xml:space="preserve">s well as any PCN involved with the collaborative.  </w:t>
      </w:r>
    </w:p>
    <w:p w14:paraId="5BFA9909" w14:textId="77777777" w:rsidR="00E156E9" w:rsidRPr="00E156E9" w:rsidRDefault="00E156E9" w:rsidP="00967F0A">
      <w:pPr>
        <w:tabs>
          <w:tab w:val="left" w:pos="567"/>
        </w:tabs>
        <w:spacing w:after="0" w:line="240" w:lineRule="auto"/>
        <w:ind w:left="567" w:right="-284" w:hanging="567"/>
        <w:rPr>
          <w:rFonts w:ascii="Arial" w:hAnsi="Arial" w:cs="Arial"/>
          <w:bCs/>
          <w:iCs/>
        </w:rPr>
        <w:pPrChange w:id="67" w:author="Ruth Rimmington" w:date="2022-11-14T13:12:00Z">
          <w:pPr>
            <w:tabs>
              <w:tab w:val="left" w:pos="567"/>
            </w:tabs>
            <w:spacing w:after="0" w:line="240" w:lineRule="auto"/>
            <w:ind w:left="360" w:right="-284"/>
          </w:pPr>
        </w:pPrChange>
      </w:pPr>
    </w:p>
    <w:p w14:paraId="37CDD85E" w14:textId="77777777" w:rsidR="00E156E9" w:rsidRPr="00E156E9" w:rsidRDefault="00034211" w:rsidP="00967F0A">
      <w:pPr>
        <w:numPr>
          <w:ilvl w:val="0"/>
          <w:numId w:val="8"/>
        </w:numPr>
        <w:tabs>
          <w:tab w:val="left" w:pos="567"/>
        </w:tabs>
        <w:spacing w:after="0" w:line="240" w:lineRule="auto"/>
        <w:ind w:left="567" w:right="-284" w:hanging="567"/>
        <w:rPr>
          <w:rFonts w:ascii="Arial" w:hAnsi="Arial" w:cs="Arial"/>
          <w:bCs/>
          <w:iCs/>
        </w:rPr>
        <w:pPrChange w:id="68" w:author="Ruth Rimmington" w:date="2022-11-14T13:12:00Z">
          <w:pPr>
            <w:numPr>
              <w:numId w:val="8"/>
            </w:numPr>
            <w:tabs>
              <w:tab w:val="left" w:pos="567"/>
            </w:tabs>
            <w:spacing w:after="0" w:line="240" w:lineRule="auto"/>
            <w:ind w:left="360" w:right="-284" w:hanging="360"/>
          </w:pPr>
        </w:pPrChange>
      </w:pPr>
      <w:r w:rsidRPr="00E156E9">
        <w:rPr>
          <w:rFonts w:ascii="Arial" w:hAnsi="Arial" w:cs="Arial"/>
          <w:bCs/>
          <w:iCs/>
        </w:rPr>
        <w:t xml:space="preserve">Should the funding cease in 2024 the Council would be liable for the redundancy costs of employees with over 2 years’ service, which would include employees who TUPE into the council.  Further on costs </w:t>
      </w:r>
      <w:r w:rsidRPr="00E156E9">
        <w:rPr>
          <w:rFonts w:ascii="Arial" w:hAnsi="Arial" w:cs="Arial"/>
          <w:bCs/>
          <w:iCs/>
        </w:rPr>
        <w:t>such as essential car user or higher than anticipated pay settlements may present a further financial risk to the Council.  There is some cushion based on the known NHS funding and allowances which should be sufficient over the next two years based on curr</w:t>
      </w:r>
      <w:r w:rsidRPr="00E156E9">
        <w:rPr>
          <w:rFonts w:ascii="Arial" w:hAnsi="Arial" w:cs="Arial"/>
          <w:bCs/>
          <w:iCs/>
        </w:rPr>
        <w:t xml:space="preserve">ent salary ranges.  </w:t>
      </w:r>
    </w:p>
    <w:p w14:paraId="6EF26FC7" w14:textId="77777777" w:rsidR="00E156E9" w:rsidRPr="00E156E9" w:rsidRDefault="00E156E9" w:rsidP="00967F0A">
      <w:pPr>
        <w:tabs>
          <w:tab w:val="left" w:pos="567"/>
        </w:tabs>
        <w:spacing w:after="0" w:line="240" w:lineRule="auto"/>
        <w:ind w:left="567" w:right="-284" w:hanging="567"/>
        <w:rPr>
          <w:rFonts w:ascii="Arial" w:hAnsi="Arial" w:cs="Arial"/>
          <w:bCs/>
          <w:iCs/>
        </w:rPr>
        <w:pPrChange w:id="69" w:author="Ruth Rimmington" w:date="2022-11-14T13:12:00Z">
          <w:pPr>
            <w:tabs>
              <w:tab w:val="left" w:pos="567"/>
            </w:tabs>
            <w:spacing w:after="0" w:line="240" w:lineRule="auto"/>
            <w:ind w:left="360" w:right="-284"/>
          </w:pPr>
        </w:pPrChange>
      </w:pPr>
    </w:p>
    <w:p w14:paraId="3612AD90" w14:textId="25CE99B8" w:rsidR="00D1305C" w:rsidRPr="001E21FA" w:rsidRDefault="00034211" w:rsidP="00967F0A">
      <w:pPr>
        <w:numPr>
          <w:ilvl w:val="0"/>
          <w:numId w:val="8"/>
        </w:numPr>
        <w:tabs>
          <w:tab w:val="left" w:pos="851"/>
        </w:tabs>
        <w:spacing w:after="0" w:line="240" w:lineRule="auto"/>
        <w:ind w:left="567" w:right="-284" w:hanging="567"/>
        <w:jc w:val="both"/>
        <w:rPr>
          <w:rFonts w:cstheme="minorHAnsi"/>
          <w:bCs/>
        </w:rPr>
        <w:pPrChange w:id="70" w:author="Ruth Rimmington" w:date="2022-11-14T13:12:00Z">
          <w:pPr>
            <w:numPr>
              <w:numId w:val="8"/>
            </w:numPr>
            <w:tabs>
              <w:tab w:val="left" w:pos="851"/>
            </w:tabs>
            <w:spacing w:after="0" w:line="240" w:lineRule="auto"/>
            <w:ind w:left="426" w:right="-284" w:hanging="426"/>
            <w:jc w:val="both"/>
          </w:pPr>
        </w:pPrChange>
      </w:pPr>
      <w:r w:rsidRPr="00C02848">
        <w:rPr>
          <w:rFonts w:ascii="Arial" w:hAnsi="Arial" w:cs="Arial"/>
          <w:bCs/>
          <w:iCs/>
        </w:rPr>
        <w:t>Recruitment presents a challenge, as the employment market is difficult. However, it is anticipated that the creation of a senior role will attract existing social prescribers to the authority, and the overall package available from t</w:t>
      </w:r>
      <w:r w:rsidRPr="00C02848">
        <w:rPr>
          <w:rFonts w:ascii="Arial" w:hAnsi="Arial" w:cs="Arial"/>
          <w:bCs/>
          <w:iCs/>
        </w:rPr>
        <w:t xml:space="preserve">he council is competitive. </w:t>
      </w:r>
    </w:p>
    <w:p w14:paraId="01EBE344" w14:textId="77777777" w:rsidR="005B5A29" w:rsidRPr="00C02848" w:rsidRDefault="005B5A29" w:rsidP="001E21FA">
      <w:pPr>
        <w:tabs>
          <w:tab w:val="left" w:pos="567"/>
        </w:tabs>
        <w:spacing w:after="0" w:line="240" w:lineRule="auto"/>
        <w:ind w:left="567" w:right="-284"/>
        <w:jc w:val="both"/>
        <w:rPr>
          <w:rFonts w:cstheme="minorHAnsi"/>
          <w:bCs/>
        </w:rPr>
      </w:pPr>
    </w:p>
    <w:p w14:paraId="0599383F" w14:textId="77777777" w:rsidR="00D1305C" w:rsidRPr="006B1C4D" w:rsidRDefault="00034211" w:rsidP="00D72317">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Comments of the Statutory Finance Officer</w:t>
      </w:r>
    </w:p>
    <w:p w14:paraId="757A2E7D" w14:textId="77777777" w:rsidR="00D72317" w:rsidRDefault="00D72317" w:rsidP="00D72317">
      <w:pPr>
        <w:spacing w:after="0" w:line="240" w:lineRule="auto"/>
        <w:jc w:val="both"/>
        <w:rPr>
          <w:rFonts w:cstheme="minorHAnsi"/>
          <w:bCs/>
          <w:iCs/>
        </w:rPr>
      </w:pPr>
    </w:p>
    <w:p w14:paraId="620F6E93" w14:textId="0CC1B619" w:rsidR="00D1305C" w:rsidRPr="00D72317" w:rsidRDefault="00034211" w:rsidP="00967F0A">
      <w:pPr>
        <w:numPr>
          <w:ilvl w:val="0"/>
          <w:numId w:val="8"/>
        </w:numPr>
        <w:spacing w:after="0" w:line="240" w:lineRule="auto"/>
        <w:ind w:left="567" w:hanging="567"/>
        <w:jc w:val="both"/>
        <w:rPr>
          <w:rFonts w:cstheme="minorHAnsi"/>
          <w:bCs/>
          <w:iCs/>
        </w:rPr>
        <w:pPrChange w:id="71" w:author="Ruth Rimmington" w:date="2022-11-14T13:12:00Z">
          <w:pPr>
            <w:numPr>
              <w:numId w:val="8"/>
            </w:numPr>
            <w:spacing w:after="0" w:line="240" w:lineRule="auto"/>
            <w:ind w:left="360" w:hanging="360"/>
            <w:jc w:val="both"/>
          </w:pPr>
        </w:pPrChange>
      </w:pPr>
      <w:r w:rsidRPr="00D72317">
        <w:rPr>
          <w:rFonts w:cstheme="minorHAnsi"/>
          <w:bCs/>
          <w:iCs/>
        </w:rPr>
        <w:t>Th</w:t>
      </w:r>
      <w:r>
        <w:rPr>
          <w:rFonts w:cstheme="minorHAnsi"/>
          <w:bCs/>
          <w:iCs/>
        </w:rPr>
        <w:t xml:space="preserve">e costs of this model for two years can be funded from the unringfenced Covid Recovery Reserve.  At present this proposal is for two years funding only and further funding </w:t>
      </w:r>
      <w:r>
        <w:rPr>
          <w:rFonts w:cstheme="minorHAnsi"/>
          <w:bCs/>
          <w:iCs/>
        </w:rPr>
        <w:t>beyond this would require additional approvals. As the end of the two year period approaches the Council will be required to understand its future aims of the service to ensure ongoing staffing costs are adequately provided for.</w:t>
      </w:r>
    </w:p>
    <w:p w14:paraId="0511E542" w14:textId="77777777" w:rsidR="00D1305C" w:rsidRPr="00D4431F" w:rsidRDefault="00D1305C" w:rsidP="00D72317">
      <w:pPr>
        <w:spacing w:after="0" w:line="240" w:lineRule="auto"/>
        <w:jc w:val="both"/>
        <w:rPr>
          <w:rFonts w:cstheme="minorHAnsi"/>
          <w:bCs/>
        </w:rPr>
      </w:pPr>
    </w:p>
    <w:p w14:paraId="1A94BF04" w14:textId="77777777" w:rsidR="00D1305C" w:rsidRPr="006B1C4D" w:rsidRDefault="00034211" w:rsidP="00D72317">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Comments of the Monitoring</w:t>
      </w:r>
      <w:r w:rsidRPr="006B1C4D">
        <w:rPr>
          <w:rFonts w:asciiTheme="majorHAnsi" w:hAnsiTheme="majorHAnsi" w:cstheme="majorHAnsi"/>
          <w:sz w:val="22"/>
          <w:szCs w:val="22"/>
        </w:rPr>
        <w:t xml:space="preserve"> Officer</w:t>
      </w:r>
    </w:p>
    <w:p w14:paraId="18342536" w14:textId="77777777" w:rsidR="00D72317" w:rsidRDefault="00D72317" w:rsidP="00D72317">
      <w:pPr>
        <w:spacing w:after="0" w:line="240" w:lineRule="auto"/>
        <w:jc w:val="both"/>
        <w:rPr>
          <w:rFonts w:cstheme="minorHAnsi"/>
          <w:bCs/>
          <w:iCs/>
        </w:rPr>
      </w:pPr>
    </w:p>
    <w:p w14:paraId="279A28FA" w14:textId="3E7819B0" w:rsidR="00D1305C" w:rsidRDefault="00034211" w:rsidP="00967F0A">
      <w:pPr>
        <w:numPr>
          <w:ilvl w:val="0"/>
          <w:numId w:val="8"/>
        </w:numPr>
        <w:spacing w:after="0" w:line="240" w:lineRule="auto"/>
        <w:ind w:left="567" w:hanging="567"/>
        <w:jc w:val="both"/>
        <w:rPr>
          <w:rFonts w:cstheme="minorHAnsi"/>
          <w:bCs/>
          <w:iCs/>
        </w:rPr>
        <w:pPrChange w:id="72" w:author="Ruth Rimmington" w:date="2022-11-14T13:12:00Z">
          <w:pPr>
            <w:numPr>
              <w:numId w:val="8"/>
            </w:numPr>
            <w:spacing w:after="0" w:line="240" w:lineRule="auto"/>
            <w:ind w:left="360" w:hanging="360"/>
            <w:jc w:val="both"/>
          </w:pPr>
        </w:pPrChange>
      </w:pPr>
      <w:r w:rsidRPr="00883AC9">
        <w:rPr>
          <w:rFonts w:cstheme="minorHAnsi"/>
          <w:bCs/>
          <w:iCs/>
        </w:rPr>
        <w:t>Th</w:t>
      </w:r>
      <w:r w:rsidR="000F7EB4">
        <w:rPr>
          <w:rFonts w:cstheme="minorHAnsi"/>
          <w:bCs/>
          <w:iCs/>
        </w:rPr>
        <w:t>e proposed course of action is new for this council but has been tried successfully elsewhere.</w:t>
      </w:r>
    </w:p>
    <w:p w14:paraId="481F1E7D" w14:textId="77777777" w:rsidR="000F7EB4" w:rsidRDefault="000F7EB4" w:rsidP="00967F0A">
      <w:pPr>
        <w:spacing w:after="0" w:line="240" w:lineRule="auto"/>
        <w:ind w:left="567" w:hanging="567"/>
        <w:jc w:val="both"/>
        <w:rPr>
          <w:rFonts w:cstheme="minorHAnsi"/>
          <w:bCs/>
          <w:iCs/>
        </w:rPr>
        <w:pPrChange w:id="73" w:author="Ruth Rimmington" w:date="2022-11-14T13:12:00Z">
          <w:pPr>
            <w:spacing w:after="0" w:line="240" w:lineRule="auto"/>
            <w:ind w:left="360"/>
            <w:jc w:val="both"/>
          </w:pPr>
        </w:pPrChange>
      </w:pPr>
    </w:p>
    <w:p w14:paraId="4183630B" w14:textId="6CE1892F" w:rsidR="000F7EB4" w:rsidRDefault="00034211" w:rsidP="00967F0A">
      <w:pPr>
        <w:numPr>
          <w:ilvl w:val="0"/>
          <w:numId w:val="8"/>
        </w:numPr>
        <w:spacing w:after="0" w:line="240" w:lineRule="auto"/>
        <w:ind w:left="567" w:hanging="567"/>
        <w:jc w:val="both"/>
        <w:rPr>
          <w:rFonts w:cstheme="minorHAnsi"/>
          <w:bCs/>
          <w:iCs/>
        </w:rPr>
        <w:pPrChange w:id="74" w:author="Ruth Rimmington" w:date="2022-11-14T13:12:00Z">
          <w:pPr>
            <w:numPr>
              <w:numId w:val="8"/>
            </w:numPr>
            <w:spacing w:after="0" w:line="240" w:lineRule="auto"/>
            <w:ind w:left="360" w:hanging="360"/>
            <w:jc w:val="both"/>
          </w:pPr>
        </w:pPrChange>
      </w:pPr>
      <w:r>
        <w:rPr>
          <w:rFonts w:cstheme="minorHAnsi"/>
          <w:bCs/>
          <w:iCs/>
        </w:rPr>
        <w:t>The commitment sought is for 2 years funding. The service can be reviewed for effectiveness throughout this period.</w:t>
      </w:r>
    </w:p>
    <w:p w14:paraId="1EC581CA" w14:textId="77777777" w:rsidR="000F7EB4" w:rsidRDefault="000F7EB4" w:rsidP="00967F0A">
      <w:pPr>
        <w:pStyle w:val="ListParagraph"/>
        <w:spacing w:after="0"/>
        <w:ind w:left="567" w:hanging="567"/>
        <w:rPr>
          <w:rFonts w:cstheme="minorHAnsi"/>
          <w:bCs/>
          <w:iCs/>
        </w:rPr>
        <w:pPrChange w:id="75" w:author="Ruth Rimmington" w:date="2022-11-14T13:12:00Z">
          <w:pPr>
            <w:pStyle w:val="ListParagraph"/>
            <w:spacing w:after="0"/>
          </w:pPr>
        </w:pPrChange>
      </w:pPr>
    </w:p>
    <w:p w14:paraId="6D59E4F5" w14:textId="1A10E991" w:rsidR="000F7EB4" w:rsidRDefault="00034211" w:rsidP="00967F0A">
      <w:pPr>
        <w:numPr>
          <w:ilvl w:val="0"/>
          <w:numId w:val="8"/>
        </w:numPr>
        <w:spacing w:after="0" w:line="240" w:lineRule="auto"/>
        <w:ind w:left="567" w:hanging="567"/>
        <w:jc w:val="both"/>
        <w:rPr>
          <w:rFonts w:cstheme="minorHAnsi"/>
          <w:bCs/>
          <w:iCs/>
        </w:rPr>
        <w:pPrChange w:id="76" w:author="Ruth Rimmington" w:date="2022-11-14T13:12:00Z">
          <w:pPr>
            <w:numPr>
              <w:numId w:val="8"/>
            </w:numPr>
            <w:spacing w:after="0" w:line="240" w:lineRule="auto"/>
            <w:ind w:left="360" w:hanging="360"/>
            <w:jc w:val="both"/>
          </w:pPr>
        </w:pPrChange>
      </w:pPr>
      <w:r>
        <w:rPr>
          <w:rFonts w:cstheme="minorHAnsi"/>
          <w:bCs/>
          <w:iCs/>
        </w:rPr>
        <w:t>In terms of the proposed new Co</w:t>
      </w:r>
      <w:r>
        <w:rPr>
          <w:rFonts w:cstheme="minorHAnsi"/>
          <w:bCs/>
          <w:iCs/>
        </w:rPr>
        <w:t>uncil posts normal recruitment processes will be followed.</w:t>
      </w:r>
    </w:p>
    <w:p w14:paraId="606AABDA" w14:textId="77777777" w:rsidR="000F7EB4" w:rsidRDefault="000F7EB4" w:rsidP="00967F0A">
      <w:pPr>
        <w:pStyle w:val="ListParagraph"/>
        <w:spacing w:after="0"/>
        <w:ind w:left="567" w:hanging="567"/>
        <w:rPr>
          <w:rFonts w:cstheme="minorHAnsi"/>
          <w:bCs/>
          <w:iCs/>
        </w:rPr>
        <w:pPrChange w:id="77" w:author="Ruth Rimmington" w:date="2022-11-14T13:12:00Z">
          <w:pPr>
            <w:pStyle w:val="ListParagraph"/>
            <w:spacing w:after="0"/>
          </w:pPr>
        </w:pPrChange>
      </w:pPr>
    </w:p>
    <w:p w14:paraId="606730EE" w14:textId="6213CB66" w:rsidR="000F7EB4" w:rsidRPr="00883AC9" w:rsidRDefault="00034211" w:rsidP="00967F0A">
      <w:pPr>
        <w:numPr>
          <w:ilvl w:val="0"/>
          <w:numId w:val="8"/>
        </w:numPr>
        <w:spacing w:after="0" w:line="240" w:lineRule="auto"/>
        <w:ind w:left="567" w:hanging="567"/>
        <w:jc w:val="both"/>
        <w:rPr>
          <w:rFonts w:cstheme="minorHAnsi"/>
          <w:bCs/>
          <w:iCs/>
        </w:rPr>
        <w:pPrChange w:id="78" w:author="Ruth Rimmington" w:date="2022-11-14T13:12:00Z">
          <w:pPr>
            <w:numPr>
              <w:numId w:val="8"/>
            </w:numPr>
            <w:spacing w:after="0" w:line="240" w:lineRule="auto"/>
            <w:ind w:left="360" w:hanging="360"/>
            <w:jc w:val="both"/>
          </w:pPr>
        </w:pPrChange>
      </w:pPr>
      <w:r>
        <w:rPr>
          <w:rFonts w:cstheme="minorHAnsi"/>
          <w:bCs/>
          <w:iCs/>
        </w:rPr>
        <w:t>Should the council</w:t>
      </w:r>
      <w:r w:rsidR="00D51900">
        <w:rPr>
          <w:rFonts w:cstheme="minorHAnsi"/>
          <w:bCs/>
          <w:iCs/>
        </w:rPr>
        <w:t xml:space="preserve"> decide</w:t>
      </w:r>
      <w:r>
        <w:rPr>
          <w:rFonts w:cstheme="minorHAnsi"/>
          <w:bCs/>
          <w:iCs/>
        </w:rPr>
        <w:t xml:space="preserve"> to move forward with Ribble Medical Group then existing staff will TUPE over to the council. </w:t>
      </w:r>
      <w:r w:rsidR="00D51900">
        <w:rPr>
          <w:rFonts w:cstheme="minorHAnsi"/>
          <w:bCs/>
          <w:iCs/>
        </w:rPr>
        <w:t>Please see para 30 above for further information in this regard and the potential risks of redundancy costs.</w:t>
      </w:r>
    </w:p>
    <w:p w14:paraId="6DCF9827" w14:textId="77777777" w:rsidR="00D1305C" w:rsidRPr="00D1305C" w:rsidRDefault="00D1305C" w:rsidP="00D72317">
      <w:pPr>
        <w:spacing w:after="0" w:line="240" w:lineRule="auto"/>
        <w:jc w:val="both"/>
        <w:rPr>
          <w:rFonts w:cstheme="minorHAnsi"/>
          <w:bCs/>
        </w:rPr>
      </w:pPr>
    </w:p>
    <w:p w14:paraId="44DD0A69" w14:textId="22B0D077" w:rsidR="00D72317" w:rsidRPr="00D1305C" w:rsidRDefault="00034211" w:rsidP="00D1305C">
      <w:pPr>
        <w:rPr>
          <w:rFonts w:eastAsia="Times New Roman" w:cstheme="minorHAnsi"/>
          <w:bCs/>
          <w:color w:val="000000" w:themeColor="text1"/>
          <w:kern w:val="36"/>
          <w:lang w:eastAsia="en-GB"/>
        </w:rPr>
      </w:pPr>
      <w:r w:rsidRPr="006B1C4D">
        <w:rPr>
          <w:rStyle w:val="Heading2Char"/>
          <w:rFonts w:asciiTheme="majorHAnsi" w:eastAsiaTheme="minorHAnsi" w:hAnsiTheme="majorHAnsi" w:cstheme="majorHAnsi"/>
          <w:sz w:val="22"/>
          <w:szCs w:val="22"/>
        </w:rPr>
        <w:t>Background documents</w:t>
      </w:r>
      <w:r w:rsidRPr="006B1C4D">
        <w:rPr>
          <w:rFonts w:eastAsia="Times New Roman" w:cstheme="minorHAnsi"/>
          <w:b/>
          <w:bCs/>
          <w:color w:val="000000" w:themeColor="text1"/>
          <w:kern w:val="36"/>
          <w:sz w:val="14"/>
          <w:szCs w:val="14"/>
          <w:lang w:eastAsia="en-GB"/>
        </w:rPr>
        <w:t xml:space="preserve"> </w:t>
      </w:r>
    </w:p>
    <w:p w14:paraId="2583398E" w14:textId="743A260A" w:rsidR="00D72317" w:rsidRPr="00883AC9" w:rsidRDefault="00034211" w:rsidP="00D72317">
      <w:pPr>
        <w:spacing w:after="0" w:line="240" w:lineRule="auto"/>
        <w:rPr>
          <w:rFonts w:eastAsia="Times New Roman" w:cstheme="minorHAnsi"/>
          <w:bCs/>
          <w:iCs/>
          <w:color w:val="000000" w:themeColor="text1"/>
          <w:kern w:val="36"/>
          <w:lang w:eastAsia="en-GB"/>
        </w:rPr>
      </w:pPr>
      <w:r w:rsidRPr="00D1305C">
        <w:rPr>
          <w:rFonts w:eastAsia="Times New Roman" w:cstheme="minorHAnsi"/>
          <w:bCs/>
          <w:color w:val="000000" w:themeColor="text1"/>
          <w:kern w:val="36"/>
          <w:lang w:eastAsia="en-GB"/>
        </w:rPr>
        <w:t>There are no background papers</w:t>
      </w:r>
      <w:r w:rsidRPr="00D1305C">
        <w:rPr>
          <w:rFonts w:eastAsia="Times New Roman" w:cstheme="minorHAnsi"/>
          <w:bCs/>
          <w:color w:val="000000" w:themeColor="text1"/>
          <w:kern w:val="36"/>
          <w:lang w:eastAsia="en-GB"/>
        </w:rPr>
        <w:t xml:space="preserve"> to this report</w:t>
      </w:r>
    </w:p>
    <w:p w14:paraId="20B03487" w14:textId="77777777" w:rsidR="00E156E9" w:rsidRDefault="00E156E9" w:rsidP="00D72317">
      <w:pPr>
        <w:pStyle w:val="Heading2"/>
        <w:spacing w:before="0" w:beforeAutospacing="0" w:after="0" w:afterAutospacing="0"/>
        <w:rPr>
          <w:rFonts w:asciiTheme="majorHAnsi" w:hAnsiTheme="majorHAnsi" w:cstheme="majorHAnsi"/>
          <w:sz w:val="22"/>
          <w:szCs w:val="22"/>
        </w:rPr>
      </w:pPr>
    </w:p>
    <w:p w14:paraId="30B60338" w14:textId="77777777" w:rsidR="00967F0A" w:rsidRDefault="00967F0A">
      <w:pPr>
        <w:rPr>
          <w:ins w:id="79" w:author="Ruth Rimmington" w:date="2022-11-14T13:12:00Z"/>
          <w:rFonts w:asciiTheme="majorHAnsi" w:eastAsia="Times New Roman" w:hAnsiTheme="majorHAnsi" w:cstheme="majorHAnsi"/>
          <w:b/>
          <w:bCs/>
          <w:lang w:eastAsia="en-GB"/>
        </w:rPr>
      </w:pPr>
      <w:ins w:id="80" w:author="Ruth Rimmington" w:date="2022-11-14T13:12:00Z">
        <w:r>
          <w:rPr>
            <w:rFonts w:asciiTheme="majorHAnsi" w:hAnsiTheme="majorHAnsi" w:cstheme="majorHAnsi"/>
          </w:rPr>
          <w:br w:type="page"/>
        </w:r>
      </w:ins>
    </w:p>
    <w:p w14:paraId="48097988" w14:textId="5B038299" w:rsidR="00D1305C" w:rsidRPr="006B1C4D" w:rsidRDefault="00034211" w:rsidP="00D72317">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 xml:space="preserve">Appendices </w:t>
      </w:r>
    </w:p>
    <w:p w14:paraId="58FC253A" w14:textId="77777777" w:rsidR="00D72317" w:rsidRDefault="00D72317" w:rsidP="00D72317">
      <w:pPr>
        <w:spacing w:after="0" w:line="240" w:lineRule="auto"/>
        <w:rPr>
          <w:rFonts w:eastAsia="Times New Roman" w:cstheme="minorHAnsi"/>
          <w:bCs/>
          <w:iCs/>
          <w:color w:val="000000" w:themeColor="text1"/>
          <w:kern w:val="36"/>
          <w:lang w:eastAsia="en-GB"/>
        </w:rPr>
      </w:pPr>
    </w:p>
    <w:p w14:paraId="22D86499" w14:textId="35B819EF" w:rsidR="00D1305C" w:rsidRPr="00883AC9" w:rsidRDefault="00034211" w:rsidP="00D72317">
      <w:pPr>
        <w:spacing w:after="0" w:line="240" w:lineRule="auto"/>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lastRenderedPageBreak/>
        <w:t>Appendix A</w:t>
      </w:r>
      <w:r>
        <w:rPr>
          <w:rFonts w:eastAsia="Times New Roman" w:cstheme="minorHAnsi"/>
          <w:bCs/>
          <w:iCs/>
          <w:color w:val="000000" w:themeColor="text1"/>
          <w:kern w:val="36"/>
          <w:lang w:eastAsia="en-GB"/>
        </w:rPr>
        <w:t xml:space="preserve"> – Service Structure </w:t>
      </w:r>
      <w:r w:rsidR="0040343C">
        <w:rPr>
          <w:rFonts w:eastAsia="Times New Roman" w:cstheme="minorHAnsi"/>
          <w:bCs/>
          <w:iCs/>
          <w:color w:val="000000" w:themeColor="text1"/>
          <w:kern w:val="36"/>
          <w:lang w:eastAsia="en-GB"/>
        </w:rPr>
        <w:t xml:space="preserve">and Resourcing </w:t>
      </w:r>
    </w:p>
    <w:p w14:paraId="7D2AB4E4" w14:textId="77777777" w:rsidR="00D1305C" w:rsidRPr="00D1305C" w:rsidRDefault="00D1305C" w:rsidP="00D72317">
      <w:pPr>
        <w:spacing w:after="0" w:line="240" w:lineRule="auto"/>
        <w:rPr>
          <w:rFonts w:eastAsia="Times New Roman" w:cstheme="minorHAnsi"/>
          <w:bCs/>
          <w:color w:val="000000" w:themeColor="text1"/>
          <w:kern w:val="3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3791"/>
        <w:gridCol w:w="1457"/>
        <w:gridCol w:w="1224"/>
      </w:tblGrid>
      <w:tr w:rsidR="00396392" w14:paraId="342F19D2" w14:textId="77777777" w:rsidTr="00954F3F">
        <w:tc>
          <w:tcPr>
            <w:tcW w:w="3856" w:type="dxa"/>
            <w:shd w:val="clear" w:color="auto" w:fill="auto"/>
          </w:tcPr>
          <w:p w14:paraId="6A6A83F0" w14:textId="77777777" w:rsidR="00D1305C" w:rsidRPr="00D1305C" w:rsidRDefault="00034211"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835" w:type="dxa"/>
          </w:tcPr>
          <w:p w14:paraId="13548ACC" w14:textId="77777777" w:rsidR="00D1305C" w:rsidRPr="00D1305C" w:rsidRDefault="00034211"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60" w:type="dxa"/>
            <w:shd w:val="clear" w:color="auto" w:fill="auto"/>
          </w:tcPr>
          <w:p w14:paraId="2D5D6A36" w14:textId="77777777" w:rsidR="00D1305C" w:rsidRPr="00D1305C" w:rsidRDefault="00034211"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269" w:type="dxa"/>
            <w:shd w:val="clear" w:color="auto" w:fill="auto"/>
          </w:tcPr>
          <w:p w14:paraId="73C052A3" w14:textId="77777777" w:rsidR="00D1305C" w:rsidRPr="00D1305C" w:rsidRDefault="00034211"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396392" w14:paraId="79B87AE3" w14:textId="77777777" w:rsidTr="00954F3F">
        <w:tc>
          <w:tcPr>
            <w:tcW w:w="3856" w:type="dxa"/>
            <w:shd w:val="clear" w:color="auto" w:fill="auto"/>
          </w:tcPr>
          <w:p w14:paraId="0DFE68A1" w14:textId="69748BA1" w:rsidR="001E0292" w:rsidRPr="00D1305C" w:rsidRDefault="00034211">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Howard Anthony</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Pr>
                <w:rFonts w:eastAsia="Times New Roman" w:cstheme="minorHAnsi"/>
                <w:bCs/>
                <w:color w:val="000000" w:themeColor="text1"/>
                <w:kern w:val="36"/>
                <w:lang w:eastAsia="en-GB"/>
              </w:rPr>
              <w:t xml:space="preserve">(Interim Head of Performance and Partnerships) </w:t>
            </w:r>
          </w:p>
        </w:tc>
        <w:tc>
          <w:tcPr>
            <w:tcW w:w="2835" w:type="dxa"/>
          </w:tcPr>
          <w:p w14:paraId="7400AC12" w14:textId="0576476E" w:rsidR="00D1305C" w:rsidRPr="00D1305C" w:rsidRDefault="00034211"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howard.anthony@southribble.gov.uk</w:t>
            </w:r>
            <w:r>
              <w:rPr>
                <w:rFonts w:eastAsia="Times New Roman" w:cstheme="minorHAnsi"/>
                <w:bCs/>
                <w:color w:val="000000" w:themeColor="text1"/>
                <w:kern w:val="36"/>
                <w:lang w:eastAsia="en-GB"/>
              </w:rPr>
              <w:fldChar w:fldCharType="end"/>
            </w:r>
          </w:p>
        </w:tc>
        <w:tc>
          <w:tcPr>
            <w:tcW w:w="1560" w:type="dxa"/>
            <w:tcBorders>
              <w:bottom w:val="single" w:sz="4" w:space="0" w:color="auto"/>
            </w:tcBorders>
            <w:shd w:val="clear" w:color="auto" w:fill="auto"/>
          </w:tcPr>
          <w:p w14:paraId="58D62899" w14:textId="45A916B8" w:rsidR="00D1305C" w:rsidRPr="00D1305C" w:rsidRDefault="00034211"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01772 62</w:t>
            </w:r>
            <w:del w:id="81" w:author="Ruth Rimmington" w:date="2022-11-14T13:13:00Z">
              <w:r w:rsidRPr="00D1305C" w:rsidDel="00034211">
                <w:rPr>
                  <w:rFonts w:eastAsia="Times New Roman" w:cstheme="minorHAnsi"/>
                  <w:bCs/>
                  <w:color w:val="000000" w:themeColor="text1"/>
                  <w:kern w:val="36"/>
                  <w:lang w:eastAsia="en-GB"/>
                </w:rPr>
                <w:delText>xxxx</w:delText>
              </w:r>
            </w:del>
            <w:ins w:id="82" w:author="Ruth Rimmington" w:date="2022-11-14T13:13:00Z">
              <w:r>
                <w:rPr>
                  <w:rFonts w:eastAsia="Times New Roman" w:cstheme="minorHAnsi"/>
                  <w:bCs/>
                  <w:color w:val="000000" w:themeColor="text1"/>
                  <w:kern w:val="36"/>
                  <w:lang w:eastAsia="en-GB"/>
                </w:rPr>
                <w:t>5625</w:t>
              </w:r>
            </w:ins>
            <w:bookmarkStart w:id="83" w:name="_GoBack"/>
            <w:bookmarkEnd w:id="83"/>
          </w:p>
        </w:tc>
        <w:tc>
          <w:tcPr>
            <w:tcW w:w="1269" w:type="dxa"/>
            <w:shd w:val="clear" w:color="auto" w:fill="auto"/>
          </w:tcPr>
          <w:p w14:paraId="2AE04B60" w14:textId="123A5A7C" w:rsidR="00D1305C" w:rsidRPr="00D1305C" w:rsidRDefault="00034211"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4/11/2022</w:t>
            </w:r>
          </w:p>
        </w:tc>
      </w:tr>
    </w:tbl>
    <w:p w14:paraId="222565B0" w14:textId="1236DF3C" w:rsidR="00D1305C" w:rsidRDefault="00D1305C" w:rsidP="00D72317">
      <w:pPr>
        <w:spacing w:after="0" w:line="240" w:lineRule="auto"/>
        <w:rPr>
          <w:rFonts w:eastAsia="Times New Roman" w:cstheme="minorHAnsi"/>
          <w:bCs/>
          <w:color w:val="000000" w:themeColor="text1"/>
          <w:kern w:val="36"/>
          <w:lang w:eastAsia="en-GB"/>
        </w:rPr>
      </w:pPr>
    </w:p>
    <w:p w14:paraId="4E3FB662" w14:textId="03099157" w:rsidR="0025620C" w:rsidRPr="00A95452" w:rsidRDefault="0025620C" w:rsidP="00A95452">
      <w:pPr>
        <w:jc w:val="center"/>
        <w:rPr>
          <w:rFonts w:eastAsia="Times New Roman" w:cstheme="minorHAnsi"/>
          <w:bCs/>
          <w:color w:val="000000" w:themeColor="text1"/>
          <w:kern w:val="36"/>
          <w:lang w:eastAsia="en-GB"/>
        </w:rPr>
      </w:pPr>
    </w:p>
    <w:sectPr w:rsidR="0025620C" w:rsidRPr="00A95452" w:rsidSect="00D13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6AF6BAF4">
      <w:start w:val="1"/>
      <w:numFmt w:val="bullet"/>
      <w:lvlText w:val=""/>
      <w:lvlJc w:val="left"/>
      <w:pPr>
        <w:ind w:left="990" w:hanging="360"/>
      </w:pPr>
      <w:rPr>
        <w:rFonts w:ascii="Symbol" w:hAnsi="Symbol" w:hint="default"/>
      </w:rPr>
    </w:lvl>
    <w:lvl w:ilvl="1" w:tplc="A68EFE74" w:tentative="1">
      <w:start w:val="1"/>
      <w:numFmt w:val="bullet"/>
      <w:lvlText w:val="o"/>
      <w:lvlJc w:val="left"/>
      <w:pPr>
        <w:ind w:left="1710" w:hanging="360"/>
      </w:pPr>
      <w:rPr>
        <w:rFonts w:ascii="Courier New" w:hAnsi="Courier New" w:cs="Courier New" w:hint="default"/>
      </w:rPr>
    </w:lvl>
    <w:lvl w:ilvl="2" w:tplc="68E6B6F2" w:tentative="1">
      <w:start w:val="1"/>
      <w:numFmt w:val="bullet"/>
      <w:lvlText w:val=""/>
      <w:lvlJc w:val="left"/>
      <w:pPr>
        <w:ind w:left="2430" w:hanging="360"/>
      </w:pPr>
      <w:rPr>
        <w:rFonts w:ascii="Wingdings" w:hAnsi="Wingdings" w:hint="default"/>
      </w:rPr>
    </w:lvl>
    <w:lvl w:ilvl="3" w:tplc="F27E964A" w:tentative="1">
      <w:start w:val="1"/>
      <w:numFmt w:val="bullet"/>
      <w:lvlText w:val=""/>
      <w:lvlJc w:val="left"/>
      <w:pPr>
        <w:ind w:left="3150" w:hanging="360"/>
      </w:pPr>
      <w:rPr>
        <w:rFonts w:ascii="Symbol" w:hAnsi="Symbol" w:hint="default"/>
      </w:rPr>
    </w:lvl>
    <w:lvl w:ilvl="4" w:tplc="FCA6F01A" w:tentative="1">
      <w:start w:val="1"/>
      <w:numFmt w:val="bullet"/>
      <w:lvlText w:val="o"/>
      <w:lvlJc w:val="left"/>
      <w:pPr>
        <w:ind w:left="3870" w:hanging="360"/>
      </w:pPr>
      <w:rPr>
        <w:rFonts w:ascii="Courier New" w:hAnsi="Courier New" w:cs="Courier New" w:hint="default"/>
      </w:rPr>
    </w:lvl>
    <w:lvl w:ilvl="5" w:tplc="BBC2A60E" w:tentative="1">
      <w:start w:val="1"/>
      <w:numFmt w:val="bullet"/>
      <w:lvlText w:val=""/>
      <w:lvlJc w:val="left"/>
      <w:pPr>
        <w:ind w:left="4590" w:hanging="360"/>
      </w:pPr>
      <w:rPr>
        <w:rFonts w:ascii="Wingdings" w:hAnsi="Wingdings" w:hint="default"/>
      </w:rPr>
    </w:lvl>
    <w:lvl w:ilvl="6" w:tplc="F5F42CB8" w:tentative="1">
      <w:start w:val="1"/>
      <w:numFmt w:val="bullet"/>
      <w:lvlText w:val=""/>
      <w:lvlJc w:val="left"/>
      <w:pPr>
        <w:ind w:left="5310" w:hanging="360"/>
      </w:pPr>
      <w:rPr>
        <w:rFonts w:ascii="Symbol" w:hAnsi="Symbol" w:hint="default"/>
      </w:rPr>
    </w:lvl>
    <w:lvl w:ilvl="7" w:tplc="D4DCA64A" w:tentative="1">
      <w:start w:val="1"/>
      <w:numFmt w:val="bullet"/>
      <w:lvlText w:val="o"/>
      <w:lvlJc w:val="left"/>
      <w:pPr>
        <w:ind w:left="6030" w:hanging="360"/>
      </w:pPr>
      <w:rPr>
        <w:rFonts w:ascii="Courier New" w:hAnsi="Courier New" w:cs="Courier New" w:hint="default"/>
      </w:rPr>
    </w:lvl>
    <w:lvl w:ilvl="8" w:tplc="05FE5626" w:tentative="1">
      <w:start w:val="1"/>
      <w:numFmt w:val="bullet"/>
      <w:lvlText w:val=""/>
      <w:lvlJc w:val="left"/>
      <w:pPr>
        <w:ind w:left="6750" w:hanging="360"/>
      </w:pPr>
      <w:rPr>
        <w:rFonts w:ascii="Wingdings" w:hAnsi="Wingdings" w:hint="default"/>
      </w:rPr>
    </w:lvl>
  </w:abstractNum>
  <w:abstractNum w:abstractNumId="1" w15:restartNumberingAfterBreak="0">
    <w:nsid w:val="3B0324D4"/>
    <w:multiLevelType w:val="hybridMultilevel"/>
    <w:tmpl w:val="0CE2B5E6"/>
    <w:lvl w:ilvl="0" w:tplc="B71C539C">
      <w:start w:val="1"/>
      <w:numFmt w:val="bullet"/>
      <w:lvlText w:val=""/>
      <w:lvlJc w:val="left"/>
      <w:pPr>
        <w:ind w:left="720" w:hanging="360"/>
      </w:pPr>
      <w:rPr>
        <w:rFonts w:ascii="Symbol" w:hAnsi="Symbol" w:hint="default"/>
        <w:color w:val="7FC444"/>
      </w:rPr>
    </w:lvl>
    <w:lvl w:ilvl="1" w:tplc="EFCE4036" w:tentative="1">
      <w:start w:val="1"/>
      <w:numFmt w:val="bullet"/>
      <w:lvlText w:val="o"/>
      <w:lvlJc w:val="left"/>
      <w:pPr>
        <w:ind w:left="1800" w:hanging="360"/>
      </w:pPr>
      <w:rPr>
        <w:rFonts w:ascii="Courier New" w:hAnsi="Courier New" w:cs="Courier New" w:hint="default"/>
      </w:rPr>
    </w:lvl>
    <w:lvl w:ilvl="2" w:tplc="C592E83E" w:tentative="1">
      <w:start w:val="1"/>
      <w:numFmt w:val="bullet"/>
      <w:lvlText w:val=""/>
      <w:lvlJc w:val="left"/>
      <w:pPr>
        <w:ind w:left="2520" w:hanging="360"/>
      </w:pPr>
      <w:rPr>
        <w:rFonts w:ascii="Wingdings" w:hAnsi="Wingdings" w:hint="default"/>
      </w:rPr>
    </w:lvl>
    <w:lvl w:ilvl="3" w:tplc="17AA3E20" w:tentative="1">
      <w:start w:val="1"/>
      <w:numFmt w:val="bullet"/>
      <w:lvlText w:val=""/>
      <w:lvlJc w:val="left"/>
      <w:pPr>
        <w:ind w:left="3240" w:hanging="360"/>
      </w:pPr>
      <w:rPr>
        <w:rFonts w:ascii="Symbol" w:hAnsi="Symbol" w:hint="default"/>
      </w:rPr>
    </w:lvl>
    <w:lvl w:ilvl="4" w:tplc="9FE82400" w:tentative="1">
      <w:start w:val="1"/>
      <w:numFmt w:val="bullet"/>
      <w:lvlText w:val="o"/>
      <w:lvlJc w:val="left"/>
      <w:pPr>
        <w:ind w:left="3960" w:hanging="360"/>
      </w:pPr>
      <w:rPr>
        <w:rFonts w:ascii="Courier New" w:hAnsi="Courier New" w:cs="Courier New" w:hint="default"/>
      </w:rPr>
    </w:lvl>
    <w:lvl w:ilvl="5" w:tplc="5B462494" w:tentative="1">
      <w:start w:val="1"/>
      <w:numFmt w:val="bullet"/>
      <w:lvlText w:val=""/>
      <w:lvlJc w:val="left"/>
      <w:pPr>
        <w:ind w:left="4680" w:hanging="360"/>
      </w:pPr>
      <w:rPr>
        <w:rFonts w:ascii="Wingdings" w:hAnsi="Wingdings" w:hint="default"/>
      </w:rPr>
    </w:lvl>
    <w:lvl w:ilvl="6" w:tplc="8E76AA04" w:tentative="1">
      <w:start w:val="1"/>
      <w:numFmt w:val="bullet"/>
      <w:lvlText w:val=""/>
      <w:lvlJc w:val="left"/>
      <w:pPr>
        <w:ind w:left="5400" w:hanging="360"/>
      </w:pPr>
      <w:rPr>
        <w:rFonts w:ascii="Symbol" w:hAnsi="Symbol" w:hint="default"/>
      </w:rPr>
    </w:lvl>
    <w:lvl w:ilvl="7" w:tplc="F9306984" w:tentative="1">
      <w:start w:val="1"/>
      <w:numFmt w:val="bullet"/>
      <w:lvlText w:val="o"/>
      <w:lvlJc w:val="left"/>
      <w:pPr>
        <w:ind w:left="6120" w:hanging="360"/>
      </w:pPr>
      <w:rPr>
        <w:rFonts w:ascii="Courier New" w:hAnsi="Courier New" w:cs="Courier New" w:hint="default"/>
      </w:rPr>
    </w:lvl>
    <w:lvl w:ilvl="8" w:tplc="82127A1C" w:tentative="1">
      <w:start w:val="1"/>
      <w:numFmt w:val="bullet"/>
      <w:lvlText w:val=""/>
      <w:lvlJc w:val="left"/>
      <w:pPr>
        <w:ind w:left="6840" w:hanging="360"/>
      </w:pPr>
      <w:rPr>
        <w:rFonts w:ascii="Wingdings" w:hAnsi="Wingdings" w:hint="default"/>
      </w:rPr>
    </w:lvl>
  </w:abstractNum>
  <w:abstractNum w:abstractNumId="2" w15:restartNumberingAfterBreak="0">
    <w:nsid w:val="3BC7013C"/>
    <w:multiLevelType w:val="hybridMultilevel"/>
    <w:tmpl w:val="00D06C20"/>
    <w:lvl w:ilvl="0" w:tplc="6B14455A">
      <w:start w:val="1"/>
      <w:numFmt w:val="decimal"/>
      <w:lvlText w:val="%1."/>
      <w:lvlJc w:val="left"/>
      <w:pPr>
        <w:ind w:left="360" w:hanging="360"/>
      </w:pPr>
    </w:lvl>
    <w:lvl w:ilvl="1" w:tplc="DB8E867C">
      <w:start w:val="1"/>
      <w:numFmt w:val="lowerLetter"/>
      <w:lvlText w:val="%2."/>
      <w:lvlJc w:val="left"/>
      <w:pPr>
        <w:ind w:left="1080" w:hanging="360"/>
      </w:pPr>
    </w:lvl>
    <w:lvl w:ilvl="2" w:tplc="D8BE9608">
      <w:start w:val="1"/>
      <w:numFmt w:val="lowerRoman"/>
      <w:lvlText w:val="%3."/>
      <w:lvlJc w:val="right"/>
      <w:pPr>
        <w:ind w:left="1800" w:hanging="180"/>
      </w:pPr>
    </w:lvl>
    <w:lvl w:ilvl="3" w:tplc="1436CA98">
      <w:start w:val="1"/>
      <w:numFmt w:val="decimal"/>
      <w:lvlText w:val="%4."/>
      <w:lvlJc w:val="left"/>
      <w:pPr>
        <w:ind w:left="2520" w:hanging="360"/>
      </w:pPr>
    </w:lvl>
    <w:lvl w:ilvl="4" w:tplc="BD40E020">
      <w:start w:val="1"/>
      <w:numFmt w:val="lowerLetter"/>
      <w:lvlText w:val="%5."/>
      <w:lvlJc w:val="left"/>
      <w:pPr>
        <w:ind w:left="3240" w:hanging="360"/>
      </w:pPr>
    </w:lvl>
    <w:lvl w:ilvl="5" w:tplc="EF02A712">
      <w:start w:val="1"/>
      <w:numFmt w:val="lowerRoman"/>
      <w:lvlText w:val="%6."/>
      <w:lvlJc w:val="right"/>
      <w:pPr>
        <w:ind w:left="3960" w:hanging="180"/>
      </w:pPr>
    </w:lvl>
    <w:lvl w:ilvl="6" w:tplc="D7A094C0">
      <w:start w:val="1"/>
      <w:numFmt w:val="decimal"/>
      <w:lvlText w:val="%7."/>
      <w:lvlJc w:val="left"/>
      <w:pPr>
        <w:ind w:left="4680" w:hanging="360"/>
      </w:pPr>
    </w:lvl>
    <w:lvl w:ilvl="7" w:tplc="273C8AB0">
      <w:start w:val="1"/>
      <w:numFmt w:val="lowerLetter"/>
      <w:lvlText w:val="%8."/>
      <w:lvlJc w:val="left"/>
      <w:pPr>
        <w:ind w:left="5400" w:hanging="360"/>
      </w:pPr>
    </w:lvl>
    <w:lvl w:ilvl="8" w:tplc="07302C5A">
      <w:start w:val="1"/>
      <w:numFmt w:val="lowerRoman"/>
      <w:lvlText w:val="%9."/>
      <w:lvlJc w:val="right"/>
      <w:pPr>
        <w:ind w:left="6120" w:hanging="180"/>
      </w:pPr>
    </w:lvl>
  </w:abstractNum>
  <w:abstractNum w:abstractNumId="3" w15:restartNumberingAfterBreak="0">
    <w:nsid w:val="53EC42E2"/>
    <w:multiLevelType w:val="hybridMultilevel"/>
    <w:tmpl w:val="37ECB20A"/>
    <w:lvl w:ilvl="0" w:tplc="77848386">
      <w:start w:val="1"/>
      <w:numFmt w:val="bullet"/>
      <w:lvlText w:val=""/>
      <w:lvlJc w:val="left"/>
      <w:pPr>
        <w:ind w:left="720" w:hanging="360"/>
      </w:pPr>
      <w:rPr>
        <w:rFonts w:ascii="Symbol" w:hAnsi="Symbol" w:hint="default"/>
        <w:color w:val="auto"/>
      </w:rPr>
    </w:lvl>
    <w:lvl w:ilvl="1" w:tplc="2098BB0A" w:tentative="1">
      <w:start w:val="1"/>
      <w:numFmt w:val="bullet"/>
      <w:lvlText w:val="o"/>
      <w:lvlJc w:val="left"/>
      <w:pPr>
        <w:ind w:left="1440" w:hanging="360"/>
      </w:pPr>
      <w:rPr>
        <w:rFonts w:ascii="Courier New" w:hAnsi="Courier New" w:cs="Courier New" w:hint="default"/>
      </w:rPr>
    </w:lvl>
    <w:lvl w:ilvl="2" w:tplc="135AC500" w:tentative="1">
      <w:start w:val="1"/>
      <w:numFmt w:val="bullet"/>
      <w:lvlText w:val=""/>
      <w:lvlJc w:val="left"/>
      <w:pPr>
        <w:ind w:left="2160" w:hanging="360"/>
      </w:pPr>
      <w:rPr>
        <w:rFonts w:ascii="Wingdings" w:hAnsi="Wingdings" w:hint="default"/>
      </w:rPr>
    </w:lvl>
    <w:lvl w:ilvl="3" w:tplc="3BF48A84" w:tentative="1">
      <w:start w:val="1"/>
      <w:numFmt w:val="bullet"/>
      <w:lvlText w:val=""/>
      <w:lvlJc w:val="left"/>
      <w:pPr>
        <w:ind w:left="2880" w:hanging="360"/>
      </w:pPr>
      <w:rPr>
        <w:rFonts w:ascii="Symbol" w:hAnsi="Symbol" w:hint="default"/>
      </w:rPr>
    </w:lvl>
    <w:lvl w:ilvl="4" w:tplc="6C4C0F10" w:tentative="1">
      <w:start w:val="1"/>
      <w:numFmt w:val="bullet"/>
      <w:lvlText w:val="o"/>
      <w:lvlJc w:val="left"/>
      <w:pPr>
        <w:ind w:left="3600" w:hanging="360"/>
      </w:pPr>
      <w:rPr>
        <w:rFonts w:ascii="Courier New" w:hAnsi="Courier New" w:cs="Courier New" w:hint="default"/>
      </w:rPr>
    </w:lvl>
    <w:lvl w:ilvl="5" w:tplc="1564EB3E" w:tentative="1">
      <w:start w:val="1"/>
      <w:numFmt w:val="bullet"/>
      <w:lvlText w:val=""/>
      <w:lvlJc w:val="left"/>
      <w:pPr>
        <w:ind w:left="4320" w:hanging="360"/>
      </w:pPr>
      <w:rPr>
        <w:rFonts w:ascii="Wingdings" w:hAnsi="Wingdings" w:hint="default"/>
      </w:rPr>
    </w:lvl>
    <w:lvl w:ilvl="6" w:tplc="641C0324" w:tentative="1">
      <w:start w:val="1"/>
      <w:numFmt w:val="bullet"/>
      <w:lvlText w:val=""/>
      <w:lvlJc w:val="left"/>
      <w:pPr>
        <w:ind w:left="5040" w:hanging="360"/>
      </w:pPr>
      <w:rPr>
        <w:rFonts w:ascii="Symbol" w:hAnsi="Symbol" w:hint="default"/>
      </w:rPr>
    </w:lvl>
    <w:lvl w:ilvl="7" w:tplc="F2A41FCA" w:tentative="1">
      <w:start w:val="1"/>
      <w:numFmt w:val="bullet"/>
      <w:lvlText w:val="o"/>
      <w:lvlJc w:val="left"/>
      <w:pPr>
        <w:ind w:left="5760" w:hanging="360"/>
      </w:pPr>
      <w:rPr>
        <w:rFonts w:ascii="Courier New" w:hAnsi="Courier New" w:cs="Courier New" w:hint="default"/>
      </w:rPr>
    </w:lvl>
    <w:lvl w:ilvl="8" w:tplc="DAC089D8" w:tentative="1">
      <w:start w:val="1"/>
      <w:numFmt w:val="bullet"/>
      <w:lvlText w:val=""/>
      <w:lvlJc w:val="left"/>
      <w:pPr>
        <w:ind w:left="6480" w:hanging="360"/>
      </w:pPr>
      <w:rPr>
        <w:rFonts w:ascii="Wingdings" w:hAnsi="Wingdings" w:hint="default"/>
      </w:rPr>
    </w:lvl>
  </w:abstractNum>
  <w:abstractNum w:abstractNumId="4" w15:restartNumberingAfterBreak="0">
    <w:nsid w:val="5C4D2CDE"/>
    <w:multiLevelType w:val="hybridMultilevel"/>
    <w:tmpl w:val="5B6827D0"/>
    <w:lvl w:ilvl="0" w:tplc="CD56DBD2">
      <w:start w:val="1"/>
      <w:numFmt w:val="bullet"/>
      <w:lvlText w:val=""/>
      <w:lvlJc w:val="left"/>
      <w:pPr>
        <w:ind w:left="720" w:hanging="360"/>
      </w:pPr>
      <w:rPr>
        <w:rFonts w:ascii="Symbol" w:hAnsi="Symbol" w:hint="default"/>
        <w:color w:val="7FC444"/>
      </w:rPr>
    </w:lvl>
    <w:lvl w:ilvl="1" w:tplc="9A345F76" w:tentative="1">
      <w:start w:val="1"/>
      <w:numFmt w:val="bullet"/>
      <w:lvlText w:val="o"/>
      <w:lvlJc w:val="left"/>
      <w:pPr>
        <w:ind w:left="1440" w:hanging="360"/>
      </w:pPr>
      <w:rPr>
        <w:rFonts w:ascii="Courier New" w:hAnsi="Courier New" w:cs="Courier New" w:hint="default"/>
      </w:rPr>
    </w:lvl>
    <w:lvl w:ilvl="2" w:tplc="CF6E36E0" w:tentative="1">
      <w:start w:val="1"/>
      <w:numFmt w:val="bullet"/>
      <w:lvlText w:val=""/>
      <w:lvlJc w:val="left"/>
      <w:pPr>
        <w:ind w:left="2160" w:hanging="360"/>
      </w:pPr>
      <w:rPr>
        <w:rFonts w:ascii="Wingdings" w:hAnsi="Wingdings" w:hint="default"/>
      </w:rPr>
    </w:lvl>
    <w:lvl w:ilvl="3" w:tplc="8F02D9FA" w:tentative="1">
      <w:start w:val="1"/>
      <w:numFmt w:val="bullet"/>
      <w:lvlText w:val=""/>
      <w:lvlJc w:val="left"/>
      <w:pPr>
        <w:ind w:left="2880" w:hanging="360"/>
      </w:pPr>
      <w:rPr>
        <w:rFonts w:ascii="Symbol" w:hAnsi="Symbol" w:hint="default"/>
      </w:rPr>
    </w:lvl>
    <w:lvl w:ilvl="4" w:tplc="0F5E0410" w:tentative="1">
      <w:start w:val="1"/>
      <w:numFmt w:val="bullet"/>
      <w:lvlText w:val="o"/>
      <w:lvlJc w:val="left"/>
      <w:pPr>
        <w:ind w:left="3600" w:hanging="360"/>
      </w:pPr>
      <w:rPr>
        <w:rFonts w:ascii="Courier New" w:hAnsi="Courier New" w:cs="Courier New" w:hint="default"/>
      </w:rPr>
    </w:lvl>
    <w:lvl w:ilvl="5" w:tplc="39BE928C" w:tentative="1">
      <w:start w:val="1"/>
      <w:numFmt w:val="bullet"/>
      <w:lvlText w:val=""/>
      <w:lvlJc w:val="left"/>
      <w:pPr>
        <w:ind w:left="4320" w:hanging="360"/>
      </w:pPr>
      <w:rPr>
        <w:rFonts w:ascii="Wingdings" w:hAnsi="Wingdings" w:hint="default"/>
      </w:rPr>
    </w:lvl>
    <w:lvl w:ilvl="6" w:tplc="71C87D5E" w:tentative="1">
      <w:start w:val="1"/>
      <w:numFmt w:val="bullet"/>
      <w:lvlText w:val=""/>
      <w:lvlJc w:val="left"/>
      <w:pPr>
        <w:ind w:left="5040" w:hanging="360"/>
      </w:pPr>
      <w:rPr>
        <w:rFonts w:ascii="Symbol" w:hAnsi="Symbol" w:hint="default"/>
      </w:rPr>
    </w:lvl>
    <w:lvl w:ilvl="7" w:tplc="1B1C6088" w:tentative="1">
      <w:start w:val="1"/>
      <w:numFmt w:val="bullet"/>
      <w:lvlText w:val="o"/>
      <w:lvlJc w:val="left"/>
      <w:pPr>
        <w:ind w:left="5760" w:hanging="360"/>
      </w:pPr>
      <w:rPr>
        <w:rFonts w:ascii="Courier New" w:hAnsi="Courier New" w:cs="Courier New" w:hint="default"/>
      </w:rPr>
    </w:lvl>
    <w:lvl w:ilvl="8" w:tplc="96CA3714" w:tentative="1">
      <w:start w:val="1"/>
      <w:numFmt w:val="bullet"/>
      <w:lvlText w:val=""/>
      <w:lvlJc w:val="left"/>
      <w:pPr>
        <w:ind w:left="6480" w:hanging="360"/>
      </w:pPr>
      <w:rPr>
        <w:rFonts w:ascii="Wingdings" w:hAnsi="Wingdings" w:hint="default"/>
      </w:rPr>
    </w:lvl>
  </w:abstractNum>
  <w:abstractNum w:abstractNumId="5" w15:restartNumberingAfterBreak="0">
    <w:nsid w:val="5EBF00E5"/>
    <w:multiLevelType w:val="hybridMultilevel"/>
    <w:tmpl w:val="C732628A"/>
    <w:lvl w:ilvl="0" w:tplc="A1C0E68A">
      <w:start w:val="1"/>
      <w:numFmt w:val="decimal"/>
      <w:lvlText w:val="%1."/>
      <w:lvlJc w:val="left"/>
      <w:pPr>
        <w:ind w:left="360" w:hanging="360"/>
      </w:pPr>
      <w:rPr>
        <w:rFonts w:ascii="Arial" w:hAnsi="Arial" w:hint="default"/>
        <w:b w:val="0"/>
        <w:bCs w:val="0"/>
        <w:i w:val="0"/>
        <w:color w:val="auto"/>
      </w:rPr>
    </w:lvl>
    <w:lvl w:ilvl="1" w:tplc="C9A6588E" w:tentative="1">
      <w:start w:val="1"/>
      <w:numFmt w:val="lowerLetter"/>
      <w:lvlText w:val="%2."/>
      <w:lvlJc w:val="left"/>
      <w:pPr>
        <w:ind w:left="1080" w:hanging="360"/>
      </w:pPr>
    </w:lvl>
    <w:lvl w:ilvl="2" w:tplc="DB66914A" w:tentative="1">
      <w:start w:val="1"/>
      <w:numFmt w:val="lowerRoman"/>
      <w:lvlText w:val="%3."/>
      <w:lvlJc w:val="right"/>
      <w:pPr>
        <w:ind w:left="1800" w:hanging="180"/>
      </w:pPr>
    </w:lvl>
    <w:lvl w:ilvl="3" w:tplc="5E16F718" w:tentative="1">
      <w:start w:val="1"/>
      <w:numFmt w:val="decimal"/>
      <w:lvlText w:val="%4."/>
      <w:lvlJc w:val="left"/>
      <w:pPr>
        <w:ind w:left="2520" w:hanging="360"/>
      </w:pPr>
    </w:lvl>
    <w:lvl w:ilvl="4" w:tplc="08FE3700" w:tentative="1">
      <w:start w:val="1"/>
      <w:numFmt w:val="lowerLetter"/>
      <w:lvlText w:val="%5."/>
      <w:lvlJc w:val="left"/>
      <w:pPr>
        <w:ind w:left="3240" w:hanging="360"/>
      </w:pPr>
    </w:lvl>
    <w:lvl w:ilvl="5" w:tplc="511E5362" w:tentative="1">
      <w:start w:val="1"/>
      <w:numFmt w:val="lowerRoman"/>
      <w:lvlText w:val="%6."/>
      <w:lvlJc w:val="right"/>
      <w:pPr>
        <w:ind w:left="3960" w:hanging="180"/>
      </w:pPr>
    </w:lvl>
    <w:lvl w:ilvl="6" w:tplc="6C74F62E" w:tentative="1">
      <w:start w:val="1"/>
      <w:numFmt w:val="decimal"/>
      <w:lvlText w:val="%7."/>
      <w:lvlJc w:val="left"/>
      <w:pPr>
        <w:ind w:left="4680" w:hanging="360"/>
      </w:pPr>
    </w:lvl>
    <w:lvl w:ilvl="7" w:tplc="F95CFA92" w:tentative="1">
      <w:start w:val="1"/>
      <w:numFmt w:val="lowerLetter"/>
      <w:lvlText w:val="%8."/>
      <w:lvlJc w:val="left"/>
      <w:pPr>
        <w:ind w:left="5400" w:hanging="360"/>
      </w:pPr>
    </w:lvl>
    <w:lvl w:ilvl="8" w:tplc="58066050" w:tentative="1">
      <w:start w:val="1"/>
      <w:numFmt w:val="lowerRoman"/>
      <w:lvlText w:val="%9."/>
      <w:lvlJc w:val="right"/>
      <w:pPr>
        <w:ind w:left="6120" w:hanging="180"/>
      </w:pPr>
    </w:lvl>
  </w:abstractNum>
  <w:abstractNum w:abstractNumId="6" w15:restartNumberingAfterBreak="0">
    <w:nsid w:val="65BE028D"/>
    <w:multiLevelType w:val="hybridMultilevel"/>
    <w:tmpl w:val="32427098"/>
    <w:lvl w:ilvl="0" w:tplc="396685FC">
      <w:start w:val="1"/>
      <w:numFmt w:val="lowerLetter"/>
      <w:lvlText w:val="%1)"/>
      <w:lvlJc w:val="left"/>
      <w:pPr>
        <w:ind w:left="1080" w:hanging="360"/>
      </w:pPr>
    </w:lvl>
    <w:lvl w:ilvl="1" w:tplc="8D2C56FA">
      <w:start w:val="1"/>
      <w:numFmt w:val="lowerLetter"/>
      <w:lvlText w:val="%2."/>
      <w:lvlJc w:val="left"/>
      <w:pPr>
        <w:ind w:left="1800" w:hanging="360"/>
      </w:pPr>
    </w:lvl>
    <w:lvl w:ilvl="2" w:tplc="183AB760">
      <w:start w:val="1"/>
      <w:numFmt w:val="lowerRoman"/>
      <w:lvlText w:val="%3."/>
      <w:lvlJc w:val="right"/>
      <w:pPr>
        <w:ind w:left="2520" w:hanging="180"/>
      </w:pPr>
    </w:lvl>
    <w:lvl w:ilvl="3" w:tplc="7F1CB6F2">
      <w:start w:val="1"/>
      <w:numFmt w:val="decimal"/>
      <w:lvlText w:val="%4."/>
      <w:lvlJc w:val="left"/>
      <w:pPr>
        <w:ind w:left="3240" w:hanging="360"/>
      </w:pPr>
    </w:lvl>
    <w:lvl w:ilvl="4" w:tplc="F2A8C0F8">
      <w:start w:val="1"/>
      <w:numFmt w:val="lowerLetter"/>
      <w:lvlText w:val="%5."/>
      <w:lvlJc w:val="left"/>
      <w:pPr>
        <w:ind w:left="3960" w:hanging="360"/>
      </w:pPr>
    </w:lvl>
    <w:lvl w:ilvl="5" w:tplc="640A439C">
      <w:start w:val="1"/>
      <w:numFmt w:val="lowerRoman"/>
      <w:lvlText w:val="%6."/>
      <w:lvlJc w:val="right"/>
      <w:pPr>
        <w:ind w:left="4680" w:hanging="180"/>
      </w:pPr>
    </w:lvl>
    <w:lvl w:ilvl="6" w:tplc="024EA850">
      <w:start w:val="1"/>
      <w:numFmt w:val="decimal"/>
      <w:lvlText w:val="%7."/>
      <w:lvlJc w:val="left"/>
      <w:pPr>
        <w:ind w:left="5400" w:hanging="360"/>
      </w:pPr>
    </w:lvl>
    <w:lvl w:ilvl="7" w:tplc="763A2D30">
      <w:start w:val="1"/>
      <w:numFmt w:val="lowerLetter"/>
      <w:lvlText w:val="%8."/>
      <w:lvlJc w:val="left"/>
      <w:pPr>
        <w:ind w:left="6120" w:hanging="360"/>
      </w:pPr>
    </w:lvl>
    <w:lvl w:ilvl="8" w:tplc="FD600F56">
      <w:start w:val="1"/>
      <w:numFmt w:val="lowerRoman"/>
      <w:lvlText w:val="%9."/>
      <w:lvlJc w:val="right"/>
      <w:pPr>
        <w:ind w:left="6840" w:hanging="180"/>
      </w:pPr>
    </w:lvl>
  </w:abstractNum>
  <w:abstractNum w:abstractNumId="7" w15:restartNumberingAfterBreak="0">
    <w:nsid w:val="687524EC"/>
    <w:multiLevelType w:val="hybridMultilevel"/>
    <w:tmpl w:val="C83AE318"/>
    <w:lvl w:ilvl="0" w:tplc="C8005E6E">
      <w:start w:val="1"/>
      <w:numFmt w:val="bullet"/>
      <w:lvlText w:val=""/>
      <w:lvlJc w:val="left"/>
      <w:pPr>
        <w:ind w:left="720" w:hanging="360"/>
      </w:pPr>
      <w:rPr>
        <w:rFonts w:ascii="Symbol" w:hAnsi="Symbol" w:hint="default"/>
        <w:color w:val="7FC444"/>
      </w:rPr>
    </w:lvl>
    <w:lvl w:ilvl="1" w:tplc="0EF4F40E" w:tentative="1">
      <w:start w:val="1"/>
      <w:numFmt w:val="bullet"/>
      <w:lvlText w:val="o"/>
      <w:lvlJc w:val="left"/>
      <w:pPr>
        <w:ind w:left="1440" w:hanging="360"/>
      </w:pPr>
      <w:rPr>
        <w:rFonts w:ascii="Courier New" w:hAnsi="Courier New" w:cs="Courier New" w:hint="default"/>
      </w:rPr>
    </w:lvl>
    <w:lvl w:ilvl="2" w:tplc="65E687E0" w:tentative="1">
      <w:start w:val="1"/>
      <w:numFmt w:val="bullet"/>
      <w:lvlText w:val=""/>
      <w:lvlJc w:val="left"/>
      <w:pPr>
        <w:ind w:left="2160" w:hanging="360"/>
      </w:pPr>
      <w:rPr>
        <w:rFonts w:ascii="Wingdings" w:hAnsi="Wingdings" w:hint="default"/>
      </w:rPr>
    </w:lvl>
    <w:lvl w:ilvl="3" w:tplc="1744D23A" w:tentative="1">
      <w:start w:val="1"/>
      <w:numFmt w:val="bullet"/>
      <w:lvlText w:val=""/>
      <w:lvlJc w:val="left"/>
      <w:pPr>
        <w:ind w:left="2880" w:hanging="360"/>
      </w:pPr>
      <w:rPr>
        <w:rFonts w:ascii="Symbol" w:hAnsi="Symbol" w:hint="default"/>
      </w:rPr>
    </w:lvl>
    <w:lvl w:ilvl="4" w:tplc="7C52E296" w:tentative="1">
      <w:start w:val="1"/>
      <w:numFmt w:val="bullet"/>
      <w:lvlText w:val="o"/>
      <w:lvlJc w:val="left"/>
      <w:pPr>
        <w:ind w:left="3600" w:hanging="360"/>
      </w:pPr>
      <w:rPr>
        <w:rFonts w:ascii="Courier New" w:hAnsi="Courier New" w:cs="Courier New" w:hint="default"/>
      </w:rPr>
    </w:lvl>
    <w:lvl w:ilvl="5" w:tplc="25C8AE72" w:tentative="1">
      <w:start w:val="1"/>
      <w:numFmt w:val="bullet"/>
      <w:lvlText w:val=""/>
      <w:lvlJc w:val="left"/>
      <w:pPr>
        <w:ind w:left="4320" w:hanging="360"/>
      </w:pPr>
      <w:rPr>
        <w:rFonts w:ascii="Wingdings" w:hAnsi="Wingdings" w:hint="default"/>
      </w:rPr>
    </w:lvl>
    <w:lvl w:ilvl="6" w:tplc="D52EE41A" w:tentative="1">
      <w:start w:val="1"/>
      <w:numFmt w:val="bullet"/>
      <w:lvlText w:val=""/>
      <w:lvlJc w:val="left"/>
      <w:pPr>
        <w:ind w:left="5040" w:hanging="360"/>
      </w:pPr>
      <w:rPr>
        <w:rFonts w:ascii="Symbol" w:hAnsi="Symbol" w:hint="default"/>
      </w:rPr>
    </w:lvl>
    <w:lvl w:ilvl="7" w:tplc="7292AF78" w:tentative="1">
      <w:start w:val="1"/>
      <w:numFmt w:val="bullet"/>
      <w:lvlText w:val="o"/>
      <w:lvlJc w:val="left"/>
      <w:pPr>
        <w:ind w:left="5760" w:hanging="360"/>
      </w:pPr>
      <w:rPr>
        <w:rFonts w:ascii="Courier New" w:hAnsi="Courier New" w:cs="Courier New" w:hint="default"/>
      </w:rPr>
    </w:lvl>
    <w:lvl w:ilvl="8" w:tplc="0066882C" w:tentative="1">
      <w:start w:val="1"/>
      <w:numFmt w:val="bullet"/>
      <w:lvlText w:val=""/>
      <w:lvlJc w:val="left"/>
      <w:pPr>
        <w:ind w:left="6480" w:hanging="360"/>
      </w:pPr>
      <w:rPr>
        <w:rFonts w:ascii="Wingdings" w:hAnsi="Wingdings" w:hint="default"/>
      </w:rPr>
    </w:lvl>
  </w:abstractNum>
  <w:abstractNum w:abstractNumId="8" w15:restartNumberingAfterBreak="0">
    <w:nsid w:val="6E981066"/>
    <w:multiLevelType w:val="hybridMultilevel"/>
    <w:tmpl w:val="29A03522"/>
    <w:lvl w:ilvl="0" w:tplc="5C9C497C">
      <w:start w:val="1"/>
      <w:numFmt w:val="bullet"/>
      <w:lvlText w:val=""/>
      <w:lvlJc w:val="left"/>
      <w:pPr>
        <w:ind w:left="720" w:hanging="360"/>
      </w:pPr>
      <w:rPr>
        <w:rFonts w:ascii="Symbol" w:hAnsi="Symbol" w:hint="default"/>
        <w:color w:val="7FC444"/>
      </w:rPr>
    </w:lvl>
    <w:lvl w:ilvl="1" w:tplc="7052755A" w:tentative="1">
      <w:start w:val="1"/>
      <w:numFmt w:val="bullet"/>
      <w:lvlText w:val="o"/>
      <w:lvlJc w:val="left"/>
      <w:pPr>
        <w:ind w:left="1440" w:hanging="360"/>
      </w:pPr>
      <w:rPr>
        <w:rFonts w:ascii="Courier New" w:hAnsi="Courier New" w:cs="Courier New" w:hint="default"/>
      </w:rPr>
    </w:lvl>
    <w:lvl w:ilvl="2" w:tplc="828CA5CA" w:tentative="1">
      <w:start w:val="1"/>
      <w:numFmt w:val="bullet"/>
      <w:lvlText w:val=""/>
      <w:lvlJc w:val="left"/>
      <w:pPr>
        <w:ind w:left="2160" w:hanging="360"/>
      </w:pPr>
      <w:rPr>
        <w:rFonts w:ascii="Wingdings" w:hAnsi="Wingdings" w:hint="default"/>
      </w:rPr>
    </w:lvl>
    <w:lvl w:ilvl="3" w:tplc="E9A63280" w:tentative="1">
      <w:start w:val="1"/>
      <w:numFmt w:val="bullet"/>
      <w:lvlText w:val=""/>
      <w:lvlJc w:val="left"/>
      <w:pPr>
        <w:ind w:left="2880" w:hanging="360"/>
      </w:pPr>
      <w:rPr>
        <w:rFonts w:ascii="Symbol" w:hAnsi="Symbol" w:hint="default"/>
      </w:rPr>
    </w:lvl>
    <w:lvl w:ilvl="4" w:tplc="D2B4DA08" w:tentative="1">
      <w:start w:val="1"/>
      <w:numFmt w:val="bullet"/>
      <w:lvlText w:val="o"/>
      <w:lvlJc w:val="left"/>
      <w:pPr>
        <w:ind w:left="3600" w:hanging="360"/>
      </w:pPr>
      <w:rPr>
        <w:rFonts w:ascii="Courier New" w:hAnsi="Courier New" w:cs="Courier New" w:hint="default"/>
      </w:rPr>
    </w:lvl>
    <w:lvl w:ilvl="5" w:tplc="1CA68B14" w:tentative="1">
      <w:start w:val="1"/>
      <w:numFmt w:val="bullet"/>
      <w:lvlText w:val=""/>
      <w:lvlJc w:val="left"/>
      <w:pPr>
        <w:ind w:left="4320" w:hanging="360"/>
      </w:pPr>
      <w:rPr>
        <w:rFonts w:ascii="Wingdings" w:hAnsi="Wingdings" w:hint="default"/>
      </w:rPr>
    </w:lvl>
    <w:lvl w:ilvl="6" w:tplc="19063C08" w:tentative="1">
      <w:start w:val="1"/>
      <w:numFmt w:val="bullet"/>
      <w:lvlText w:val=""/>
      <w:lvlJc w:val="left"/>
      <w:pPr>
        <w:ind w:left="5040" w:hanging="360"/>
      </w:pPr>
      <w:rPr>
        <w:rFonts w:ascii="Symbol" w:hAnsi="Symbol" w:hint="default"/>
      </w:rPr>
    </w:lvl>
    <w:lvl w:ilvl="7" w:tplc="49E6797C" w:tentative="1">
      <w:start w:val="1"/>
      <w:numFmt w:val="bullet"/>
      <w:lvlText w:val="o"/>
      <w:lvlJc w:val="left"/>
      <w:pPr>
        <w:ind w:left="5760" w:hanging="360"/>
      </w:pPr>
      <w:rPr>
        <w:rFonts w:ascii="Courier New" w:hAnsi="Courier New" w:cs="Courier New" w:hint="default"/>
      </w:rPr>
    </w:lvl>
    <w:lvl w:ilvl="8" w:tplc="133C374C" w:tentative="1">
      <w:start w:val="1"/>
      <w:numFmt w:val="bullet"/>
      <w:lvlText w:val=""/>
      <w:lvlJc w:val="left"/>
      <w:pPr>
        <w:ind w:left="6480" w:hanging="360"/>
      </w:pPr>
      <w:rPr>
        <w:rFonts w:ascii="Wingdings" w:hAnsi="Wingdings" w:hint="default"/>
      </w:rPr>
    </w:lvl>
  </w:abstractNum>
  <w:abstractNum w:abstractNumId="9" w15:restartNumberingAfterBreak="0">
    <w:nsid w:val="757D06B9"/>
    <w:multiLevelType w:val="hybridMultilevel"/>
    <w:tmpl w:val="4AC25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6872A1"/>
    <w:multiLevelType w:val="hybridMultilevel"/>
    <w:tmpl w:val="700E460A"/>
    <w:lvl w:ilvl="0" w:tplc="F8B6EB4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FCA2823E" w:tentative="1">
      <w:start w:val="1"/>
      <w:numFmt w:val="bullet"/>
      <w:lvlText w:val="o"/>
      <w:lvlJc w:val="left"/>
      <w:pPr>
        <w:tabs>
          <w:tab w:val="num" w:pos="1440"/>
        </w:tabs>
        <w:ind w:left="1440" w:hanging="360"/>
      </w:pPr>
      <w:rPr>
        <w:rFonts w:ascii="Courier New" w:hAnsi="Courier New" w:hint="default"/>
      </w:rPr>
    </w:lvl>
    <w:lvl w:ilvl="2" w:tplc="025AB38C" w:tentative="1">
      <w:start w:val="1"/>
      <w:numFmt w:val="bullet"/>
      <w:lvlText w:val=""/>
      <w:lvlJc w:val="left"/>
      <w:pPr>
        <w:tabs>
          <w:tab w:val="num" w:pos="2160"/>
        </w:tabs>
        <w:ind w:left="2160" w:hanging="360"/>
      </w:pPr>
      <w:rPr>
        <w:rFonts w:ascii="Wingdings" w:hAnsi="Wingdings" w:hint="default"/>
      </w:rPr>
    </w:lvl>
    <w:lvl w:ilvl="3" w:tplc="90D00802" w:tentative="1">
      <w:start w:val="1"/>
      <w:numFmt w:val="bullet"/>
      <w:lvlText w:val=""/>
      <w:lvlJc w:val="left"/>
      <w:pPr>
        <w:tabs>
          <w:tab w:val="num" w:pos="2880"/>
        </w:tabs>
        <w:ind w:left="2880" w:hanging="360"/>
      </w:pPr>
      <w:rPr>
        <w:rFonts w:ascii="Symbol" w:hAnsi="Symbol" w:hint="default"/>
      </w:rPr>
    </w:lvl>
    <w:lvl w:ilvl="4" w:tplc="7BBEC07A" w:tentative="1">
      <w:start w:val="1"/>
      <w:numFmt w:val="bullet"/>
      <w:lvlText w:val="o"/>
      <w:lvlJc w:val="left"/>
      <w:pPr>
        <w:tabs>
          <w:tab w:val="num" w:pos="3600"/>
        </w:tabs>
        <w:ind w:left="3600" w:hanging="360"/>
      </w:pPr>
      <w:rPr>
        <w:rFonts w:ascii="Courier New" w:hAnsi="Courier New" w:hint="default"/>
      </w:rPr>
    </w:lvl>
    <w:lvl w:ilvl="5" w:tplc="8ACADDE8" w:tentative="1">
      <w:start w:val="1"/>
      <w:numFmt w:val="bullet"/>
      <w:lvlText w:val=""/>
      <w:lvlJc w:val="left"/>
      <w:pPr>
        <w:tabs>
          <w:tab w:val="num" w:pos="4320"/>
        </w:tabs>
        <w:ind w:left="4320" w:hanging="360"/>
      </w:pPr>
      <w:rPr>
        <w:rFonts w:ascii="Wingdings" w:hAnsi="Wingdings" w:hint="default"/>
      </w:rPr>
    </w:lvl>
    <w:lvl w:ilvl="6" w:tplc="C4989CA0" w:tentative="1">
      <w:start w:val="1"/>
      <w:numFmt w:val="bullet"/>
      <w:lvlText w:val=""/>
      <w:lvlJc w:val="left"/>
      <w:pPr>
        <w:tabs>
          <w:tab w:val="num" w:pos="5040"/>
        </w:tabs>
        <w:ind w:left="5040" w:hanging="360"/>
      </w:pPr>
      <w:rPr>
        <w:rFonts w:ascii="Symbol" w:hAnsi="Symbol" w:hint="default"/>
      </w:rPr>
    </w:lvl>
    <w:lvl w:ilvl="7" w:tplc="1C788D68" w:tentative="1">
      <w:start w:val="1"/>
      <w:numFmt w:val="bullet"/>
      <w:lvlText w:val="o"/>
      <w:lvlJc w:val="left"/>
      <w:pPr>
        <w:tabs>
          <w:tab w:val="num" w:pos="5760"/>
        </w:tabs>
        <w:ind w:left="5760" w:hanging="360"/>
      </w:pPr>
      <w:rPr>
        <w:rFonts w:ascii="Courier New" w:hAnsi="Courier New" w:hint="default"/>
      </w:rPr>
    </w:lvl>
    <w:lvl w:ilvl="8" w:tplc="69007E2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4"/>
  </w:num>
  <w:num w:numId="4">
    <w:abstractNumId w:val="7"/>
  </w:num>
  <w:num w:numId="5">
    <w:abstractNumId w:val="3"/>
  </w:num>
  <w:num w:numId="6">
    <w:abstractNumId w:val="0"/>
  </w:num>
  <w:num w:numId="7">
    <w:abstractNumId w:val="1"/>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 Rimmington">
    <w15:presenceInfo w15:providerId="AD" w15:userId="S::Ruth.Rimmington@southribble.gov.uk::a35052f3-f7a1-48c5-b9db-38f710f8e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trackRevisions/>
  <w:defaultTabStop w:val="56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300B1"/>
    <w:rsid w:val="00031009"/>
    <w:rsid w:val="00034211"/>
    <w:rsid w:val="0009071E"/>
    <w:rsid w:val="000A672E"/>
    <w:rsid w:val="000F75CB"/>
    <w:rsid w:val="000F7EB4"/>
    <w:rsid w:val="00126587"/>
    <w:rsid w:val="00127C23"/>
    <w:rsid w:val="00136267"/>
    <w:rsid w:val="001C6B43"/>
    <w:rsid w:val="001E0292"/>
    <w:rsid w:val="001E21FA"/>
    <w:rsid w:val="00210AEC"/>
    <w:rsid w:val="00234043"/>
    <w:rsid w:val="0023759B"/>
    <w:rsid w:val="00246EBC"/>
    <w:rsid w:val="0025620C"/>
    <w:rsid w:val="002803A9"/>
    <w:rsid w:val="00282A51"/>
    <w:rsid w:val="002A0009"/>
    <w:rsid w:val="002A4A7D"/>
    <w:rsid w:val="002A5BA0"/>
    <w:rsid w:val="002B2893"/>
    <w:rsid w:val="002C15A3"/>
    <w:rsid w:val="002E5625"/>
    <w:rsid w:val="002F06A9"/>
    <w:rsid w:val="00312E73"/>
    <w:rsid w:val="0032368D"/>
    <w:rsid w:val="00342165"/>
    <w:rsid w:val="00351D09"/>
    <w:rsid w:val="00364CB4"/>
    <w:rsid w:val="00375ADF"/>
    <w:rsid w:val="00380522"/>
    <w:rsid w:val="003931AA"/>
    <w:rsid w:val="00396392"/>
    <w:rsid w:val="003E3722"/>
    <w:rsid w:val="003E3AB0"/>
    <w:rsid w:val="0040343C"/>
    <w:rsid w:val="0041722B"/>
    <w:rsid w:val="004224B4"/>
    <w:rsid w:val="00457821"/>
    <w:rsid w:val="00473318"/>
    <w:rsid w:val="00483CC4"/>
    <w:rsid w:val="004A1839"/>
    <w:rsid w:val="004C30B7"/>
    <w:rsid w:val="00502427"/>
    <w:rsid w:val="00506FA2"/>
    <w:rsid w:val="00510168"/>
    <w:rsid w:val="00515BF1"/>
    <w:rsid w:val="00552DC4"/>
    <w:rsid w:val="0056009B"/>
    <w:rsid w:val="00565B06"/>
    <w:rsid w:val="005867CD"/>
    <w:rsid w:val="00590DEA"/>
    <w:rsid w:val="005B5A29"/>
    <w:rsid w:val="005C5465"/>
    <w:rsid w:val="00604D86"/>
    <w:rsid w:val="00612C54"/>
    <w:rsid w:val="00614753"/>
    <w:rsid w:val="00615F10"/>
    <w:rsid w:val="00632101"/>
    <w:rsid w:val="00633CD4"/>
    <w:rsid w:val="00641609"/>
    <w:rsid w:val="006606E1"/>
    <w:rsid w:val="006A7267"/>
    <w:rsid w:val="006B1C4D"/>
    <w:rsid w:val="0070015A"/>
    <w:rsid w:val="00706128"/>
    <w:rsid w:val="00710D36"/>
    <w:rsid w:val="00724E33"/>
    <w:rsid w:val="007637E9"/>
    <w:rsid w:val="007709EA"/>
    <w:rsid w:val="00774BC4"/>
    <w:rsid w:val="007768C9"/>
    <w:rsid w:val="007B21C5"/>
    <w:rsid w:val="007E4749"/>
    <w:rsid w:val="007F722C"/>
    <w:rsid w:val="00804904"/>
    <w:rsid w:val="00813F2E"/>
    <w:rsid w:val="00845B26"/>
    <w:rsid w:val="0085583E"/>
    <w:rsid w:val="00872C0C"/>
    <w:rsid w:val="00883AC9"/>
    <w:rsid w:val="008A2A6B"/>
    <w:rsid w:val="008A3199"/>
    <w:rsid w:val="008A4347"/>
    <w:rsid w:val="008A4C2F"/>
    <w:rsid w:val="009157BD"/>
    <w:rsid w:val="009441B6"/>
    <w:rsid w:val="00963CB6"/>
    <w:rsid w:val="00967F0A"/>
    <w:rsid w:val="00974AB3"/>
    <w:rsid w:val="009B6D17"/>
    <w:rsid w:val="009D277F"/>
    <w:rsid w:val="009D625C"/>
    <w:rsid w:val="00A0164F"/>
    <w:rsid w:val="00A356DB"/>
    <w:rsid w:val="00A6086C"/>
    <w:rsid w:val="00A748FA"/>
    <w:rsid w:val="00A95452"/>
    <w:rsid w:val="00B22FC5"/>
    <w:rsid w:val="00B27887"/>
    <w:rsid w:val="00B61D64"/>
    <w:rsid w:val="00B66EAA"/>
    <w:rsid w:val="00BC25D4"/>
    <w:rsid w:val="00C02848"/>
    <w:rsid w:val="00C3676B"/>
    <w:rsid w:val="00CD4005"/>
    <w:rsid w:val="00CD58DF"/>
    <w:rsid w:val="00D03B1F"/>
    <w:rsid w:val="00D1305C"/>
    <w:rsid w:val="00D27AE5"/>
    <w:rsid w:val="00D4431F"/>
    <w:rsid w:val="00D470E7"/>
    <w:rsid w:val="00D51900"/>
    <w:rsid w:val="00D72317"/>
    <w:rsid w:val="00DA5E97"/>
    <w:rsid w:val="00DB0689"/>
    <w:rsid w:val="00DF7476"/>
    <w:rsid w:val="00E007E1"/>
    <w:rsid w:val="00E06F2E"/>
    <w:rsid w:val="00E156E9"/>
    <w:rsid w:val="00E22E70"/>
    <w:rsid w:val="00E85644"/>
    <w:rsid w:val="00EC0007"/>
    <w:rsid w:val="00ED4A76"/>
    <w:rsid w:val="00ED4FF1"/>
    <w:rsid w:val="00F60644"/>
    <w:rsid w:val="00F76854"/>
    <w:rsid w:val="00F929C3"/>
    <w:rsid w:val="00FA2341"/>
    <w:rsid w:val="00FB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130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character" w:customStyle="1" w:styleId="Heading3Char">
    <w:name w:val="Heading 3 Char"/>
    <w:basedOn w:val="DefaultParagraphFont"/>
    <w:link w:val="Heading3"/>
    <w:uiPriority w:val="9"/>
    <w:rsid w:val="00D1305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D58DF"/>
    <w:rPr>
      <w:sz w:val="16"/>
      <w:szCs w:val="16"/>
    </w:rPr>
  </w:style>
  <w:style w:type="paragraph" w:styleId="CommentText">
    <w:name w:val="annotation text"/>
    <w:basedOn w:val="Normal"/>
    <w:link w:val="CommentTextChar"/>
    <w:uiPriority w:val="99"/>
    <w:semiHidden/>
    <w:unhideWhenUsed/>
    <w:rsid w:val="00CD58DF"/>
    <w:pPr>
      <w:spacing w:line="240" w:lineRule="auto"/>
    </w:pPr>
    <w:rPr>
      <w:sz w:val="20"/>
      <w:szCs w:val="20"/>
    </w:rPr>
  </w:style>
  <w:style w:type="character" w:customStyle="1" w:styleId="CommentTextChar">
    <w:name w:val="Comment Text Char"/>
    <w:basedOn w:val="DefaultParagraphFont"/>
    <w:link w:val="CommentText"/>
    <w:uiPriority w:val="99"/>
    <w:semiHidden/>
    <w:rsid w:val="00CD58DF"/>
    <w:rPr>
      <w:sz w:val="20"/>
      <w:szCs w:val="20"/>
    </w:rPr>
  </w:style>
  <w:style w:type="paragraph" w:styleId="CommentSubject">
    <w:name w:val="annotation subject"/>
    <w:basedOn w:val="CommentText"/>
    <w:next w:val="CommentText"/>
    <w:link w:val="CommentSubjectChar"/>
    <w:uiPriority w:val="99"/>
    <w:semiHidden/>
    <w:unhideWhenUsed/>
    <w:rsid w:val="00CD58DF"/>
    <w:rPr>
      <w:b/>
      <w:bCs/>
    </w:rPr>
  </w:style>
  <w:style w:type="character" w:customStyle="1" w:styleId="CommentSubjectChar">
    <w:name w:val="Comment Subject Char"/>
    <w:basedOn w:val="CommentTextChar"/>
    <w:link w:val="CommentSubject"/>
    <w:uiPriority w:val="99"/>
    <w:semiHidden/>
    <w:rsid w:val="00CD58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5</cp:revision>
  <cp:lastPrinted>2014-03-21T13:56:00Z</cp:lastPrinted>
  <dcterms:created xsi:type="dcterms:W3CDTF">2022-11-09T13:55:00Z</dcterms:created>
  <dcterms:modified xsi:type="dcterms:W3CDTF">2022-11-14T13:14:00Z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Social Prescribing Service</vt:lpwstr>
  </property>
  <property fmtid="{D5CDD505-2E9C-101B-9397-08002B2CF9AE}" pid="4" name="LeadMember">
    <vt:lpwstr>Deputy Leader and Cabinet Member (Health and Wellbeing)</vt:lpwstr>
  </property>
  <property fmtid="{D5CDD505-2E9C-101B-9397-08002B2CF9AE}" pid="5" name="LeadOfficer">
    <vt:lpwstr>Howard Anthony</vt:lpwstr>
  </property>
  <property fmtid="{D5CDD505-2E9C-101B-9397-08002B2CF9AE}" pid="6" name="LeadOfficerEmail">
    <vt:lpwstr>howard.anthony@southribble.gov.uk</vt:lpwstr>
  </property>
  <property fmtid="{D5CDD505-2E9C-101B-9397-08002B2CF9AE}" pid="7" name="LeadOfficerPost">
    <vt:lpwstr>Interim Shared Services Lead - Transformation and Partnerships</vt:lpwstr>
  </property>
  <property fmtid="{D5CDD505-2E9C-101B-9397-08002B2CF9AE}" pid="8" name="MeetingDate">
    <vt:lpwstr>Wednesday, 23 November 2022</vt:lpwstr>
  </property>
</Properties>
</file>